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3922" w14:textId="14E873B4" w:rsidR="00EF61BD" w:rsidRPr="009535BF" w:rsidRDefault="0063685E" w:rsidP="008B118C">
      <w:pPr>
        <w:spacing w:before="120" w:after="120"/>
        <w:jc w:val="center"/>
        <w:rPr>
          <w:b/>
          <w:bCs/>
          <w:i/>
          <w:sz w:val="36"/>
          <w:szCs w:val="32"/>
        </w:rPr>
      </w:pPr>
      <w:r w:rsidRPr="009535BF">
        <w:rPr>
          <w:b/>
          <w:bCs/>
          <w:i/>
          <w:sz w:val="36"/>
          <w:szCs w:val="32"/>
        </w:rPr>
        <w:t>Bid Solicitation</w:t>
      </w:r>
      <w:r w:rsidR="00EF61BD" w:rsidRPr="009535BF">
        <w:rPr>
          <w:b/>
          <w:bCs/>
          <w:i/>
          <w:sz w:val="36"/>
          <w:szCs w:val="32"/>
        </w:rPr>
        <w:t xml:space="preserve"> Document</w:t>
      </w:r>
      <w:r w:rsidRPr="009535BF">
        <w:rPr>
          <w:b/>
          <w:bCs/>
          <w:i/>
          <w:sz w:val="36"/>
          <w:szCs w:val="32"/>
        </w:rPr>
        <w:t>s (</w:t>
      </w:r>
      <w:r w:rsidR="00CA4ADA" w:rsidRPr="009535BF">
        <w:rPr>
          <w:b/>
          <w:bCs/>
          <w:i/>
          <w:sz w:val="36"/>
          <w:szCs w:val="32"/>
        </w:rPr>
        <w:t>B</w:t>
      </w:r>
      <w:r w:rsidRPr="009535BF">
        <w:rPr>
          <w:b/>
          <w:bCs/>
          <w:i/>
          <w:sz w:val="36"/>
          <w:szCs w:val="32"/>
        </w:rPr>
        <w:t>S</w:t>
      </w:r>
      <w:r w:rsidR="00CA4ADA" w:rsidRPr="009535BF">
        <w:rPr>
          <w:b/>
          <w:bCs/>
          <w:i/>
          <w:sz w:val="36"/>
          <w:szCs w:val="32"/>
        </w:rPr>
        <w:t>Ds)</w:t>
      </w:r>
      <w:r w:rsidR="008B118C" w:rsidRPr="009535BF">
        <w:rPr>
          <w:b/>
          <w:bCs/>
          <w:i/>
          <w:sz w:val="36"/>
          <w:szCs w:val="32"/>
        </w:rPr>
        <w:t xml:space="preserve"> under Framework Agreement</w:t>
      </w:r>
    </w:p>
    <w:p w14:paraId="15266709" w14:textId="0F033436" w:rsidR="005C15FF" w:rsidRPr="009535BF" w:rsidRDefault="005C15FF" w:rsidP="008B118C">
      <w:pPr>
        <w:spacing w:before="120" w:after="120"/>
        <w:jc w:val="center"/>
        <w:rPr>
          <w:b/>
          <w:bCs/>
          <w:i/>
          <w:sz w:val="36"/>
          <w:szCs w:val="32"/>
        </w:rPr>
      </w:pPr>
      <w:r w:rsidRPr="009535BF">
        <w:rPr>
          <w:b/>
          <w:bCs/>
          <w:i/>
          <w:sz w:val="36"/>
          <w:szCs w:val="32"/>
        </w:rPr>
        <w:t>For</w:t>
      </w:r>
    </w:p>
    <w:p w14:paraId="2F02CD68" w14:textId="32CFE130" w:rsidR="00EF61BD" w:rsidRPr="009535BF" w:rsidRDefault="00EB6713" w:rsidP="008B118C">
      <w:pPr>
        <w:jc w:val="center"/>
        <w:rPr>
          <w:b/>
          <w:bCs/>
          <w:i/>
          <w:sz w:val="36"/>
          <w:szCs w:val="32"/>
        </w:rPr>
      </w:pPr>
      <w:r w:rsidRPr="009535BF">
        <w:rPr>
          <w:b/>
          <w:bCs/>
          <w:i/>
          <w:sz w:val="36"/>
          <w:szCs w:val="32"/>
        </w:rPr>
        <w:t>Procurement of</w:t>
      </w:r>
      <w:r w:rsidR="00E52161" w:rsidRPr="009535BF">
        <w:rPr>
          <w:b/>
          <w:bCs/>
          <w:i/>
          <w:sz w:val="36"/>
          <w:szCs w:val="32"/>
        </w:rPr>
        <w:t xml:space="preserve"> School Furniture</w:t>
      </w:r>
      <w:r w:rsidR="008B118C" w:rsidRPr="009535BF">
        <w:rPr>
          <w:b/>
          <w:bCs/>
          <w:i/>
          <w:sz w:val="36"/>
          <w:szCs w:val="32"/>
        </w:rPr>
        <w:t xml:space="preserve"> </w:t>
      </w:r>
      <w:r w:rsidR="002E0CEC" w:rsidRPr="009535BF">
        <w:rPr>
          <w:b/>
          <w:bCs/>
          <w:i/>
          <w:sz w:val="36"/>
          <w:szCs w:val="32"/>
        </w:rPr>
        <w:t>for left over Cluster (Kohat,Hangu &amp; Karak)</w:t>
      </w:r>
    </w:p>
    <w:p w14:paraId="198ED298" w14:textId="357E21C2" w:rsidR="00EF61BD" w:rsidRPr="009535BF" w:rsidRDefault="00EF61BD" w:rsidP="00BA6720">
      <w:pPr>
        <w:rPr>
          <w:b/>
          <w:bCs/>
          <w:i/>
          <w:sz w:val="32"/>
          <w:szCs w:val="32"/>
        </w:rPr>
      </w:pPr>
    </w:p>
    <w:p w14:paraId="1731D375" w14:textId="35C427C3" w:rsidR="00EF61BD" w:rsidRPr="009535BF" w:rsidRDefault="00EF61BD" w:rsidP="007248D4">
      <w:pPr>
        <w:jc w:val="both"/>
        <w:rPr>
          <w:b/>
          <w:bCs/>
          <w:i/>
          <w:sz w:val="32"/>
          <w:szCs w:val="32"/>
        </w:rPr>
      </w:pPr>
    </w:p>
    <w:p w14:paraId="551F5482" w14:textId="34AB701F" w:rsidR="00FF0CF5" w:rsidRPr="00FF0CF5" w:rsidRDefault="002A346B" w:rsidP="007248D4">
      <w:pPr>
        <w:jc w:val="both"/>
        <w:rPr>
          <w:b/>
          <w:bCs/>
          <w:sz w:val="32"/>
          <w:szCs w:val="32"/>
        </w:rPr>
      </w:pPr>
      <w:r w:rsidRPr="00FF0CF5">
        <w:rPr>
          <w:noProof/>
        </w:rPr>
        <w:drawing>
          <wp:anchor distT="0" distB="0" distL="114300" distR="114300" simplePos="0" relativeHeight="251654144" behindDoc="1" locked="0" layoutInCell="1" allowOverlap="1" wp14:anchorId="5D7DF81D" wp14:editId="63F94B4E">
            <wp:simplePos x="0" y="0"/>
            <wp:positionH relativeFrom="column">
              <wp:posOffset>2181225</wp:posOffset>
            </wp:positionH>
            <wp:positionV relativeFrom="paragraph">
              <wp:posOffset>231775</wp:posOffset>
            </wp:positionV>
            <wp:extent cx="1295400" cy="1371600"/>
            <wp:effectExtent l="0" t="0" r="0" b="0"/>
            <wp:wrapNone/>
            <wp:docPr id="4"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pic:spPr>
                </pic:pic>
              </a:graphicData>
            </a:graphic>
            <wp14:sizeRelH relativeFrom="margin">
              <wp14:pctWidth>0</wp14:pctWidth>
            </wp14:sizeRelH>
            <wp14:sizeRelV relativeFrom="margin">
              <wp14:pctHeight>0</wp14:pctHeight>
            </wp14:sizeRelV>
          </wp:anchor>
        </w:drawing>
      </w:r>
    </w:p>
    <w:p w14:paraId="77703CF7" w14:textId="77777777" w:rsidR="00FF0CF5" w:rsidRPr="00FF0CF5" w:rsidRDefault="00FF0CF5" w:rsidP="007248D4">
      <w:pPr>
        <w:jc w:val="both"/>
        <w:rPr>
          <w:b/>
          <w:bCs/>
          <w:sz w:val="32"/>
          <w:szCs w:val="32"/>
        </w:rPr>
      </w:pPr>
    </w:p>
    <w:p w14:paraId="3DD9C194" w14:textId="35BD078E" w:rsidR="003064D8" w:rsidRPr="00FF0CF5" w:rsidRDefault="003064D8" w:rsidP="007248D4">
      <w:pPr>
        <w:jc w:val="both"/>
        <w:rPr>
          <w:b/>
          <w:bCs/>
          <w:sz w:val="32"/>
          <w:szCs w:val="32"/>
        </w:rPr>
      </w:pPr>
    </w:p>
    <w:p w14:paraId="2FD793B3" w14:textId="59FC692B" w:rsidR="00FF0CF5" w:rsidRPr="00FF0CF5" w:rsidRDefault="00FF0CF5" w:rsidP="007248D4">
      <w:pPr>
        <w:jc w:val="both"/>
        <w:rPr>
          <w:b/>
          <w:bCs/>
          <w:sz w:val="32"/>
          <w:szCs w:val="32"/>
        </w:rPr>
      </w:pPr>
    </w:p>
    <w:p w14:paraId="435B6B71" w14:textId="42811C95" w:rsidR="00FF0CF5" w:rsidRDefault="00FF0CF5" w:rsidP="007248D4">
      <w:pPr>
        <w:jc w:val="both"/>
        <w:rPr>
          <w:b/>
          <w:bCs/>
          <w:sz w:val="32"/>
          <w:szCs w:val="32"/>
        </w:rPr>
      </w:pPr>
    </w:p>
    <w:p w14:paraId="6E32649B" w14:textId="0E43D308" w:rsidR="002A346B" w:rsidRDefault="002A346B" w:rsidP="007248D4">
      <w:pPr>
        <w:jc w:val="both"/>
        <w:rPr>
          <w:b/>
          <w:bCs/>
          <w:sz w:val="32"/>
          <w:szCs w:val="32"/>
        </w:rPr>
      </w:pPr>
    </w:p>
    <w:p w14:paraId="5B038F2E" w14:textId="77777777" w:rsidR="002A346B" w:rsidRPr="00FF0CF5" w:rsidRDefault="002A346B" w:rsidP="007248D4">
      <w:pPr>
        <w:jc w:val="both"/>
        <w:rPr>
          <w:b/>
          <w:bCs/>
          <w:sz w:val="32"/>
          <w:szCs w:val="32"/>
        </w:rPr>
      </w:pPr>
    </w:p>
    <w:p w14:paraId="02ECA7E5" w14:textId="77777777" w:rsidR="00FF0CF5" w:rsidRPr="00FF0CF5" w:rsidRDefault="00FF0CF5" w:rsidP="00FF0CF5">
      <w:pPr>
        <w:pStyle w:val="BodyText"/>
        <w:rPr>
          <w:rFonts w:ascii="Times New Roman" w:hAnsi="Times New Roman" w:cs="Times New Roman"/>
          <w:b/>
          <w:sz w:val="20"/>
        </w:rPr>
      </w:pPr>
    </w:p>
    <w:p w14:paraId="4BF19E35" w14:textId="183AF695" w:rsidR="00FF0CF5" w:rsidRDefault="00FF0CF5" w:rsidP="00FF0CF5">
      <w:pPr>
        <w:pStyle w:val="BodyText"/>
        <w:spacing w:before="3"/>
        <w:rPr>
          <w:rFonts w:ascii="Times New Roman" w:hAnsi="Times New Roman" w:cs="Times New Roman"/>
          <w:b/>
          <w:sz w:val="25"/>
        </w:rPr>
      </w:pPr>
    </w:p>
    <w:p w14:paraId="291268E7" w14:textId="77777777" w:rsidR="002A346B" w:rsidRPr="00FF0CF5" w:rsidRDefault="002A346B" w:rsidP="00FF0CF5">
      <w:pPr>
        <w:pStyle w:val="BodyText"/>
        <w:spacing w:before="3"/>
        <w:rPr>
          <w:rFonts w:ascii="Times New Roman" w:hAnsi="Times New Roman" w:cs="Times New Roman"/>
          <w:b/>
          <w:sz w:val="25"/>
        </w:rPr>
      </w:pPr>
    </w:p>
    <w:tbl>
      <w:tblPr>
        <w:tblStyle w:val="ListTable3"/>
        <w:tblW w:w="99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00"/>
        <w:gridCol w:w="6590"/>
      </w:tblGrid>
      <w:tr w:rsidR="00FF0CF5" w:rsidRPr="00FF0CF5" w14:paraId="09CE332F" w14:textId="77777777" w:rsidTr="00B31BF6">
        <w:trPr>
          <w:cnfStyle w:val="100000000000" w:firstRow="1" w:lastRow="0" w:firstColumn="0" w:lastColumn="0" w:oddVBand="0" w:evenVBand="0" w:oddHBand="0" w:evenHBand="0" w:firstRowFirstColumn="0" w:firstRowLastColumn="0" w:lastRowFirstColumn="0" w:lastRowLastColumn="0"/>
          <w:trHeight w:val="638"/>
        </w:trPr>
        <w:tc>
          <w:tcPr>
            <w:cnfStyle w:val="001000000100" w:firstRow="0" w:lastRow="0" w:firstColumn="1" w:lastColumn="0" w:oddVBand="0" w:evenVBand="0" w:oddHBand="0" w:evenHBand="0" w:firstRowFirstColumn="1" w:firstRowLastColumn="0" w:lastRowFirstColumn="0" w:lastRowLastColumn="0"/>
            <w:tcW w:w="3400" w:type="dxa"/>
            <w:tcBorders>
              <w:bottom w:val="none" w:sz="0" w:space="0" w:color="auto"/>
              <w:right w:val="none" w:sz="0" w:space="0" w:color="auto"/>
            </w:tcBorders>
          </w:tcPr>
          <w:p w14:paraId="0F4F42EE" w14:textId="77777777" w:rsidR="00FF0CF5" w:rsidRPr="002A346B" w:rsidRDefault="00FF0CF5" w:rsidP="002A346B">
            <w:pPr>
              <w:pStyle w:val="TableParagraph"/>
              <w:spacing w:line="276" w:lineRule="auto"/>
              <w:ind w:left="107" w:right="103"/>
              <w:rPr>
                <w:rFonts w:ascii="Times New Roman" w:hAnsi="Times New Roman"/>
                <w:b w:val="0"/>
                <w:sz w:val="24"/>
              </w:rPr>
            </w:pPr>
            <w:r w:rsidRPr="002A346B">
              <w:rPr>
                <w:rFonts w:ascii="Times New Roman" w:hAnsi="Times New Roman"/>
                <w:b w:val="0"/>
                <w:sz w:val="24"/>
              </w:rPr>
              <w:t>Last Date and time of Tender Submission &amp; Opening</w:t>
            </w:r>
          </w:p>
        </w:tc>
        <w:tc>
          <w:tcPr>
            <w:cnfStyle w:val="000100001000" w:firstRow="0" w:lastRow="0" w:firstColumn="0" w:lastColumn="1" w:oddVBand="0" w:evenVBand="0" w:oddHBand="0" w:evenHBand="0" w:firstRowFirstColumn="0" w:firstRowLastColumn="1" w:lastRowFirstColumn="0" w:lastRowLastColumn="0"/>
            <w:tcW w:w="6590" w:type="dxa"/>
            <w:tcBorders>
              <w:left w:val="none" w:sz="0" w:space="0" w:color="auto"/>
              <w:bottom w:val="none" w:sz="0" w:space="0" w:color="auto"/>
            </w:tcBorders>
          </w:tcPr>
          <w:p w14:paraId="7411BAFD" w14:textId="555202D5" w:rsidR="00FF0CF5" w:rsidRPr="002A346B" w:rsidRDefault="00D5702C" w:rsidP="002A346B">
            <w:pPr>
              <w:pStyle w:val="TableParagraph"/>
              <w:ind w:left="105"/>
              <w:rPr>
                <w:rFonts w:ascii="Times New Roman" w:hAnsi="Times New Roman"/>
                <w:sz w:val="24"/>
              </w:rPr>
            </w:pPr>
            <w:r>
              <w:rPr>
                <w:rFonts w:ascii="Times New Roman" w:hAnsi="Times New Roman"/>
                <w:sz w:val="24"/>
              </w:rPr>
              <w:t>11</w:t>
            </w:r>
            <w:r w:rsidRPr="00D5702C">
              <w:rPr>
                <w:rFonts w:ascii="Times New Roman" w:hAnsi="Times New Roman"/>
                <w:sz w:val="24"/>
                <w:vertAlign w:val="superscript"/>
              </w:rPr>
              <w:t>th</w:t>
            </w:r>
            <w:r>
              <w:rPr>
                <w:rFonts w:ascii="Times New Roman" w:hAnsi="Times New Roman"/>
                <w:sz w:val="24"/>
              </w:rPr>
              <w:t xml:space="preserve"> October</w:t>
            </w:r>
            <w:r w:rsidR="00FF0CF5" w:rsidRPr="002A346B">
              <w:rPr>
                <w:rFonts w:ascii="Times New Roman" w:hAnsi="Times New Roman"/>
                <w:sz w:val="24"/>
              </w:rPr>
              <w:t xml:space="preserve"> 2021 (</w:t>
            </w:r>
            <w:r w:rsidR="002E0CEC">
              <w:rPr>
                <w:rFonts w:ascii="Times New Roman" w:hAnsi="Times New Roman"/>
                <w:sz w:val="24"/>
              </w:rPr>
              <w:t>Monday</w:t>
            </w:r>
            <w:r w:rsidR="00FF0CF5" w:rsidRPr="002A346B">
              <w:rPr>
                <w:rFonts w:ascii="Times New Roman" w:hAnsi="Times New Roman"/>
                <w:sz w:val="24"/>
              </w:rPr>
              <w:t>) up to 02:00 PM</w:t>
            </w:r>
          </w:p>
          <w:p w14:paraId="673F7DE9" w14:textId="77777777" w:rsidR="00FF0CF5" w:rsidRPr="002A346B" w:rsidRDefault="00FF0CF5" w:rsidP="002A346B">
            <w:pPr>
              <w:pStyle w:val="TableParagraph"/>
              <w:ind w:left="105"/>
              <w:rPr>
                <w:rFonts w:ascii="Times New Roman" w:hAnsi="Times New Roman"/>
                <w:sz w:val="24"/>
              </w:rPr>
            </w:pPr>
            <w:r w:rsidRPr="002A346B">
              <w:rPr>
                <w:rFonts w:ascii="Times New Roman" w:hAnsi="Times New Roman"/>
                <w:sz w:val="24"/>
              </w:rPr>
              <w:t>Opening at same day at 02:30 PM</w:t>
            </w:r>
          </w:p>
        </w:tc>
      </w:tr>
      <w:tr w:rsidR="00FF0CF5" w:rsidRPr="00FF0CF5" w14:paraId="6298CE6E" w14:textId="77777777" w:rsidTr="00B31BF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400" w:type="dxa"/>
            <w:tcBorders>
              <w:top w:val="none" w:sz="0" w:space="0" w:color="auto"/>
              <w:bottom w:val="none" w:sz="0" w:space="0" w:color="auto"/>
              <w:right w:val="none" w:sz="0" w:space="0" w:color="auto"/>
            </w:tcBorders>
          </w:tcPr>
          <w:p w14:paraId="468E35E4" w14:textId="77777777" w:rsidR="00FF0CF5" w:rsidRPr="002A346B" w:rsidRDefault="00FF0CF5" w:rsidP="002A346B">
            <w:pPr>
              <w:pStyle w:val="TableParagraph"/>
              <w:ind w:left="107"/>
              <w:rPr>
                <w:rFonts w:ascii="Times New Roman" w:hAnsi="Times New Roman"/>
                <w:b w:val="0"/>
                <w:sz w:val="24"/>
              </w:rPr>
            </w:pPr>
            <w:r w:rsidRPr="002A346B">
              <w:rPr>
                <w:rFonts w:ascii="Times New Roman" w:hAnsi="Times New Roman"/>
                <w:b w:val="0"/>
                <w:sz w:val="24"/>
              </w:rPr>
              <w:t>Pre-Bid Conference</w:t>
            </w:r>
          </w:p>
        </w:tc>
        <w:tc>
          <w:tcPr>
            <w:cnfStyle w:val="000100000000" w:firstRow="0" w:lastRow="0" w:firstColumn="0" w:lastColumn="1" w:oddVBand="0" w:evenVBand="0" w:oddHBand="0" w:evenHBand="0" w:firstRowFirstColumn="0" w:firstRowLastColumn="0" w:lastRowFirstColumn="0" w:lastRowLastColumn="0"/>
            <w:tcW w:w="6590" w:type="dxa"/>
            <w:tcBorders>
              <w:top w:val="none" w:sz="0" w:space="0" w:color="auto"/>
              <w:left w:val="none" w:sz="0" w:space="0" w:color="auto"/>
              <w:bottom w:val="none" w:sz="0" w:space="0" w:color="auto"/>
            </w:tcBorders>
          </w:tcPr>
          <w:p w14:paraId="58B63EEC" w14:textId="5C6B260F" w:rsidR="00FF0CF5" w:rsidRPr="002A346B" w:rsidRDefault="00FF0CF5" w:rsidP="002E0CEC">
            <w:pPr>
              <w:pStyle w:val="TableParagraph"/>
              <w:ind w:left="105"/>
              <w:rPr>
                <w:rFonts w:ascii="Times New Roman" w:hAnsi="Times New Roman"/>
                <w:sz w:val="24"/>
              </w:rPr>
            </w:pPr>
            <w:r w:rsidRPr="002A346B">
              <w:rPr>
                <w:rFonts w:ascii="Times New Roman" w:hAnsi="Times New Roman"/>
                <w:sz w:val="24"/>
              </w:rPr>
              <w:t>5</w:t>
            </w:r>
            <w:r w:rsidRPr="002A346B">
              <w:rPr>
                <w:rFonts w:ascii="Times New Roman" w:hAnsi="Times New Roman"/>
                <w:sz w:val="24"/>
                <w:vertAlign w:val="superscript"/>
              </w:rPr>
              <w:t>th</w:t>
            </w:r>
            <w:r w:rsidR="00861926">
              <w:rPr>
                <w:rFonts w:ascii="Times New Roman" w:hAnsi="Times New Roman"/>
                <w:sz w:val="24"/>
              </w:rPr>
              <w:t xml:space="preserve"> </w:t>
            </w:r>
            <w:r w:rsidR="002E0CEC">
              <w:rPr>
                <w:rFonts w:ascii="Times New Roman" w:hAnsi="Times New Roman"/>
                <w:sz w:val="24"/>
              </w:rPr>
              <w:t>October 2021</w:t>
            </w:r>
            <w:r w:rsidR="00861926">
              <w:rPr>
                <w:rFonts w:ascii="Times New Roman" w:hAnsi="Times New Roman"/>
                <w:sz w:val="24"/>
              </w:rPr>
              <w:t xml:space="preserve">  (Tuesday) at 10:30 A</w:t>
            </w:r>
            <w:r w:rsidRPr="002A346B">
              <w:rPr>
                <w:rFonts w:ascii="Times New Roman" w:hAnsi="Times New Roman"/>
                <w:sz w:val="24"/>
              </w:rPr>
              <w:t>M</w:t>
            </w:r>
          </w:p>
        </w:tc>
      </w:tr>
      <w:tr w:rsidR="00FF0CF5" w:rsidRPr="00FF0CF5" w14:paraId="1EC6380C" w14:textId="77777777" w:rsidTr="00B31BF6">
        <w:trPr>
          <w:cnfStyle w:val="010000000000" w:firstRow="0" w:lastRow="1" w:firstColumn="0" w:lastColumn="0" w:oddVBand="0" w:evenVBand="0" w:oddHBand="0" w:evenHBand="0" w:firstRowFirstColumn="0" w:firstRowLastColumn="0" w:lastRowFirstColumn="0" w:lastRowLastColumn="0"/>
          <w:trHeight w:val="710"/>
        </w:trPr>
        <w:tc>
          <w:tcPr>
            <w:cnfStyle w:val="001000000001" w:firstRow="0" w:lastRow="0" w:firstColumn="1" w:lastColumn="0" w:oddVBand="0" w:evenVBand="0" w:oddHBand="0" w:evenHBand="0" w:firstRowFirstColumn="0" w:firstRowLastColumn="0" w:lastRowFirstColumn="1" w:lastRowLastColumn="0"/>
            <w:tcW w:w="3400" w:type="dxa"/>
            <w:tcBorders>
              <w:top w:val="none" w:sz="0" w:space="0" w:color="auto"/>
              <w:right w:val="none" w:sz="0" w:space="0" w:color="auto"/>
            </w:tcBorders>
          </w:tcPr>
          <w:p w14:paraId="3F46FDB1" w14:textId="77777777" w:rsidR="00FF0CF5" w:rsidRPr="002A346B" w:rsidRDefault="00FF0CF5" w:rsidP="002A346B">
            <w:pPr>
              <w:pStyle w:val="TableParagraph"/>
              <w:ind w:left="107"/>
              <w:rPr>
                <w:rFonts w:ascii="Times New Roman" w:hAnsi="Times New Roman"/>
                <w:b w:val="0"/>
                <w:sz w:val="24"/>
              </w:rPr>
            </w:pPr>
            <w:r w:rsidRPr="002A346B">
              <w:rPr>
                <w:rFonts w:ascii="Times New Roman" w:hAnsi="Times New Roman"/>
                <w:b w:val="0"/>
                <w:sz w:val="24"/>
              </w:rPr>
              <w:t>Venue</w:t>
            </w:r>
          </w:p>
        </w:tc>
        <w:tc>
          <w:tcPr>
            <w:cnfStyle w:val="000100000010" w:firstRow="0" w:lastRow="0" w:firstColumn="0" w:lastColumn="1" w:oddVBand="0" w:evenVBand="0" w:oddHBand="0" w:evenHBand="0" w:firstRowFirstColumn="0" w:firstRowLastColumn="0" w:lastRowFirstColumn="0" w:lastRowLastColumn="1"/>
            <w:tcW w:w="6590" w:type="dxa"/>
            <w:tcBorders>
              <w:top w:val="none" w:sz="0" w:space="0" w:color="auto"/>
              <w:left w:val="none" w:sz="0" w:space="0" w:color="auto"/>
            </w:tcBorders>
          </w:tcPr>
          <w:p w14:paraId="2A8A82BC" w14:textId="371F5B58" w:rsidR="00FF0CF5" w:rsidRPr="002A346B" w:rsidRDefault="00FF0CF5" w:rsidP="002A346B">
            <w:pPr>
              <w:rPr>
                <w:bCs w:val="0"/>
                <w:sz w:val="26"/>
                <w:szCs w:val="26"/>
              </w:rPr>
            </w:pPr>
            <w:r w:rsidRPr="002A346B">
              <w:rPr>
                <w:bCs w:val="0"/>
                <w:sz w:val="26"/>
                <w:szCs w:val="26"/>
              </w:rPr>
              <w:t>Committee Room of Directorate of Elementary and Secondary Education Peshawar Khyber Pakhtunkhwa</w:t>
            </w:r>
            <w:r w:rsidRPr="002A346B">
              <w:rPr>
                <w:sz w:val="26"/>
                <w:szCs w:val="26"/>
              </w:rPr>
              <w:t>.</w:t>
            </w:r>
          </w:p>
        </w:tc>
      </w:tr>
    </w:tbl>
    <w:p w14:paraId="3560DE5B" w14:textId="77777777" w:rsidR="00FF0CF5" w:rsidRPr="00FF0CF5" w:rsidRDefault="00FF0CF5" w:rsidP="00FF0CF5">
      <w:pPr>
        <w:pStyle w:val="BodyText"/>
        <w:rPr>
          <w:rFonts w:ascii="Times New Roman" w:hAnsi="Times New Roman" w:cs="Times New Roman"/>
          <w:b/>
          <w:sz w:val="20"/>
        </w:rPr>
      </w:pPr>
    </w:p>
    <w:p w14:paraId="6D89F8DB" w14:textId="34C8DB05" w:rsidR="00EF61BD" w:rsidRDefault="00EF61BD" w:rsidP="007248D4">
      <w:pPr>
        <w:jc w:val="both"/>
        <w:rPr>
          <w:b/>
          <w:bCs/>
          <w:sz w:val="32"/>
          <w:szCs w:val="32"/>
        </w:rPr>
      </w:pPr>
    </w:p>
    <w:p w14:paraId="18870B96" w14:textId="7B066E80" w:rsidR="002A346B" w:rsidRDefault="002A346B" w:rsidP="007248D4">
      <w:pPr>
        <w:jc w:val="both"/>
        <w:rPr>
          <w:b/>
          <w:bCs/>
          <w:sz w:val="32"/>
          <w:szCs w:val="32"/>
        </w:rPr>
      </w:pPr>
    </w:p>
    <w:p w14:paraId="40CA13B2" w14:textId="77777777" w:rsidR="002A346B" w:rsidRDefault="002A346B" w:rsidP="007248D4">
      <w:pPr>
        <w:jc w:val="both"/>
        <w:rPr>
          <w:b/>
          <w:bCs/>
          <w:sz w:val="32"/>
          <w:szCs w:val="32"/>
        </w:rPr>
      </w:pPr>
    </w:p>
    <w:p w14:paraId="0520A0DE" w14:textId="77777777" w:rsidR="002A346B" w:rsidRPr="00FF0CF5" w:rsidRDefault="002A346B" w:rsidP="007248D4">
      <w:pPr>
        <w:jc w:val="both"/>
        <w:rPr>
          <w:b/>
          <w:bCs/>
          <w:sz w:val="32"/>
          <w:szCs w:val="32"/>
        </w:rPr>
      </w:pPr>
    </w:p>
    <w:p w14:paraId="35981223" w14:textId="77777777" w:rsidR="002A346B" w:rsidRDefault="002A346B" w:rsidP="00FF0CF5">
      <w:pPr>
        <w:jc w:val="center"/>
        <w:rPr>
          <w:b/>
          <w:bCs/>
          <w:sz w:val="32"/>
          <w:szCs w:val="32"/>
        </w:rPr>
      </w:pPr>
    </w:p>
    <w:p w14:paraId="638231F7" w14:textId="77777777" w:rsidR="002A346B" w:rsidRDefault="002A346B" w:rsidP="00FF0CF5">
      <w:pPr>
        <w:jc w:val="center"/>
        <w:rPr>
          <w:b/>
          <w:bCs/>
          <w:sz w:val="32"/>
          <w:szCs w:val="32"/>
        </w:rPr>
      </w:pPr>
    </w:p>
    <w:p w14:paraId="79328472" w14:textId="3145F2D9" w:rsidR="003064D8" w:rsidRPr="009535BF" w:rsidRDefault="00EF61BD" w:rsidP="00FF0CF5">
      <w:pPr>
        <w:jc w:val="center"/>
        <w:rPr>
          <w:b/>
          <w:bCs/>
          <w:i/>
          <w:sz w:val="32"/>
          <w:szCs w:val="32"/>
        </w:rPr>
      </w:pPr>
      <w:r w:rsidRPr="009535BF">
        <w:rPr>
          <w:b/>
          <w:bCs/>
          <w:i/>
          <w:sz w:val="32"/>
          <w:szCs w:val="32"/>
        </w:rPr>
        <w:t>Under</w:t>
      </w:r>
    </w:p>
    <w:p w14:paraId="18F66E3E" w14:textId="77777777" w:rsidR="002A346B" w:rsidRPr="009535BF" w:rsidRDefault="002A346B" w:rsidP="00FF0CF5">
      <w:pPr>
        <w:jc w:val="center"/>
        <w:rPr>
          <w:b/>
          <w:bCs/>
          <w:i/>
          <w:sz w:val="32"/>
          <w:szCs w:val="32"/>
        </w:rPr>
      </w:pPr>
    </w:p>
    <w:p w14:paraId="314C5870" w14:textId="77777777" w:rsidR="002A346B" w:rsidRPr="009535BF" w:rsidRDefault="00EF61BD" w:rsidP="002A346B">
      <w:pPr>
        <w:jc w:val="center"/>
        <w:rPr>
          <w:bCs/>
          <w:i/>
          <w:sz w:val="32"/>
          <w:szCs w:val="32"/>
        </w:rPr>
      </w:pPr>
      <w:r w:rsidRPr="009535BF">
        <w:rPr>
          <w:bCs/>
          <w:i/>
          <w:sz w:val="32"/>
          <w:szCs w:val="32"/>
        </w:rPr>
        <w:t>National Competitive Bidding (NCB)</w:t>
      </w:r>
    </w:p>
    <w:p w14:paraId="258A5C77" w14:textId="0F970FF8" w:rsidR="00EE5091" w:rsidRPr="009535BF" w:rsidRDefault="008B118C" w:rsidP="002A346B">
      <w:pPr>
        <w:jc w:val="center"/>
        <w:rPr>
          <w:bCs/>
          <w:i/>
          <w:sz w:val="32"/>
          <w:szCs w:val="32"/>
        </w:rPr>
      </w:pPr>
      <w:r w:rsidRPr="009535BF">
        <w:rPr>
          <w:bCs/>
          <w:i/>
          <w:sz w:val="32"/>
          <w:szCs w:val="32"/>
        </w:rPr>
        <w:t>Directorate of Elementary &amp; Secondary Education (E&amp;SE)</w:t>
      </w:r>
    </w:p>
    <w:p w14:paraId="4279045B" w14:textId="3544B270" w:rsidR="00EE5091" w:rsidRPr="002A346B" w:rsidRDefault="002A346B" w:rsidP="00FF0CF5">
      <w:pPr>
        <w:spacing w:before="120" w:after="120"/>
        <w:rPr>
          <w:bCs/>
          <w:sz w:val="32"/>
          <w:szCs w:val="32"/>
        </w:rPr>
      </w:pPr>
      <w:r w:rsidRPr="009535BF">
        <w:rPr>
          <w:bCs/>
          <w:i/>
          <w:sz w:val="32"/>
          <w:szCs w:val="32"/>
        </w:rPr>
        <w:t xml:space="preserve">            </w:t>
      </w:r>
      <w:r w:rsidR="008B118C" w:rsidRPr="009535BF">
        <w:rPr>
          <w:bCs/>
          <w:i/>
          <w:sz w:val="32"/>
          <w:szCs w:val="32"/>
        </w:rPr>
        <w:t>G</w:t>
      </w:r>
      <w:r w:rsidR="00FF0CF5" w:rsidRPr="009535BF">
        <w:rPr>
          <w:bCs/>
          <w:i/>
          <w:sz w:val="32"/>
          <w:szCs w:val="32"/>
        </w:rPr>
        <w:t>.</w:t>
      </w:r>
      <w:r w:rsidR="008B118C" w:rsidRPr="009535BF">
        <w:rPr>
          <w:bCs/>
          <w:i/>
          <w:sz w:val="32"/>
          <w:szCs w:val="32"/>
        </w:rPr>
        <w:t>T Road</w:t>
      </w:r>
      <w:r w:rsidR="00A75668" w:rsidRPr="009535BF">
        <w:rPr>
          <w:bCs/>
          <w:i/>
          <w:sz w:val="32"/>
          <w:szCs w:val="32"/>
        </w:rPr>
        <w:t>, Peshawar</w:t>
      </w:r>
      <w:r w:rsidR="00FF0CF5" w:rsidRPr="009535BF">
        <w:rPr>
          <w:bCs/>
          <w:i/>
          <w:sz w:val="32"/>
          <w:szCs w:val="32"/>
        </w:rPr>
        <w:t xml:space="preserve"> </w:t>
      </w:r>
      <w:r w:rsidR="00EE5091" w:rsidRPr="009535BF">
        <w:rPr>
          <w:bCs/>
          <w:i/>
          <w:sz w:val="32"/>
          <w:szCs w:val="32"/>
        </w:rPr>
        <w:t>G</w:t>
      </w:r>
      <w:r w:rsidR="00035139" w:rsidRPr="009535BF">
        <w:rPr>
          <w:bCs/>
          <w:i/>
          <w:sz w:val="32"/>
          <w:szCs w:val="32"/>
        </w:rPr>
        <w:t>overnment of Khyber Pakhtunkhwa</w:t>
      </w:r>
    </w:p>
    <w:p w14:paraId="37A8E98E" w14:textId="15F5A052" w:rsidR="007F3A3D" w:rsidRPr="00FF0CF5" w:rsidRDefault="007F3A3D" w:rsidP="002C1045">
      <w:pPr>
        <w:spacing w:before="120" w:after="120"/>
        <w:jc w:val="center"/>
        <w:rPr>
          <w:b/>
          <w:bCs/>
          <w:sz w:val="32"/>
          <w:szCs w:val="32"/>
        </w:rPr>
      </w:pPr>
    </w:p>
    <w:p w14:paraId="443EAD17" w14:textId="3CDD086B" w:rsidR="00EF61BD" w:rsidRPr="00FF0CF5" w:rsidRDefault="00EF61BD" w:rsidP="002A346B">
      <w:pPr>
        <w:rPr>
          <w:b/>
          <w:bCs/>
        </w:rPr>
      </w:pPr>
    </w:p>
    <w:p w14:paraId="338315C3" w14:textId="77777777" w:rsidR="000373A1" w:rsidRPr="00FF0CF5" w:rsidRDefault="00EF61BD" w:rsidP="000373A1">
      <w:pPr>
        <w:suppressAutoHyphens/>
        <w:jc w:val="center"/>
        <w:rPr>
          <w:b/>
          <w:bCs/>
          <w:sz w:val="32"/>
          <w:szCs w:val="32"/>
        </w:rPr>
      </w:pPr>
      <w:r w:rsidRPr="00FF0CF5">
        <w:rPr>
          <w:b/>
          <w:bCs/>
          <w:sz w:val="32"/>
          <w:szCs w:val="32"/>
        </w:rPr>
        <w:t>Preface</w:t>
      </w:r>
    </w:p>
    <w:p w14:paraId="1D8DB7CE" w14:textId="77777777" w:rsidR="00BE73D6" w:rsidRPr="00FF0CF5" w:rsidRDefault="00BE73D6" w:rsidP="000373A1">
      <w:pPr>
        <w:suppressAutoHyphens/>
        <w:jc w:val="center"/>
        <w:rPr>
          <w:b/>
          <w:bCs/>
          <w:sz w:val="32"/>
          <w:szCs w:val="32"/>
        </w:rPr>
      </w:pPr>
    </w:p>
    <w:p w14:paraId="60D12CA1" w14:textId="77777777" w:rsidR="00BE73D6" w:rsidRPr="00FF0CF5" w:rsidRDefault="00BE73D6" w:rsidP="000373A1">
      <w:pPr>
        <w:suppressAutoHyphens/>
        <w:jc w:val="center"/>
        <w:rPr>
          <w:sz w:val="32"/>
          <w:szCs w:val="32"/>
        </w:rPr>
      </w:pPr>
    </w:p>
    <w:p w14:paraId="46E69B7A" w14:textId="3440F69B" w:rsidR="000373A1" w:rsidRPr="00FF0CF5" w:rsidRDefault="00BE73D6" w:rsidP="00BE73D6">
      <w:pPr>
        <w:suppressAutoHyphens/>
        <w:spacing w:line="276" w:lineRule="auto"/>
        <w:jc w:val="both"/>
      </w:pPr>
      <w:r w:rsidRPr="00FF0CF5">
        <w:t>These Bid Solicitation</w:t>
      </w:r>
      <w:r w:rsidR="00EF61BD" w:rsidRPr="00FF0CF5">
        <w:t xml:space="preserve"> Documents have been prepared for use by the </w:t>
      </w:r>
      <w:r w:rsidRPr="00FF0CF5">
        <w:t>Elementary &amp; Secondary Education Department, through Directorate of Elementary &amp; Secondary Education</w:t>
      </w:r>
      <w:r w:rsidR="005F3CC5" w:rsidRPr="00FF0CF5">
        <w:t xml:space="preserve"> </w:t>
      </w:r>
      <w:r w:rsidRPr="00FF0CF5">
        <w:t>under</w:t>
      </w:r>
      <w:r w:rsidR="00EF61BD" w:rsidRPr="00FF0CF5">
        <w:t xml:space="preserve"> National Competitive Bidding (NCB) Khyber Pakhtunkhwa Procurement of Goods, Works &amp; Services Rules 2014</w:t>
      </w:r>
      <w:r w:rsidR="00D555D2" w:rsidRPr="00FF0CF5">
        <w:rPr>
          <w:sz w:val="56"/>
          <w:szCs w:val="56"/>
        </w:rPr>
        <w:t xml:space="preserve"> </w:t>
      </w:r>
      <w:r w:rsidR="00EF61BD" w:rsidRPr="00FF0CF5">
        <w:t>Provisions</w:t>
      </w:r>
      <w:r w:rsidR="001C3D61" w:rsidRPr="00FF0CF5">
        <w:t>,</w:t>
      </w:r>
      <w:r w:rsidR="00EF61BD" w:rsidRPr="00FF0CF5">
        <w:t xml:space="preserve"> which are intended to be used</w:t>
      </w:r>
      <w:r w:rsidR="001C3D61" w:rsidRPr="00FF0CF5">
        <w:t xml:space="preserve"> and will remain</w:t>
      </w:r>
      <w:r w:rsidR="00EF61BD" w:rsidRPr="00FF0CF5">
        <w:t xml:space="preserve"> unchanged are in Part-On</w:t>
      </w:r>
      <w:r w:rsidR="001C3D61" w:rsidRPr="00FF0CF5">
        <w:t>e, these</w:t>
      </w:r>
      <w:r w:rsidR="00EF61BD" w:rsidRPr="00FF0CF5">
        <w:t xml:space="preserve"> includes Instructions to Bidders (ITB) and General Conditions of Contract (GCC)</w:t>
      </w:r>
      <w:r w:rsidR="000373A1" w:rsidRPr="00FF0CF5">
        <w:t>.</w:t>
      </w:r>
    </w:p>
    <w:p w14:paraId="3B417A2A" w14:textId="77777777" w:rsidR="00BE73D6" w:rsidRPr="00FF0CF5" w:rsidRDefault="00BE73D6" w:rsidP="00D555D2">
      <w:pPr>
        <w:suppressAutoHyphens/>
        <w:spacing w:line="276" w:lineRule="auto"/>
        <w:ind w:firstLine="720"/>
        <w:jc w:val="both"/>
        <w:rPr>
          <w:sz w:val="56"/>
          <w:szCs w:val="56"/>
        </w:rPr>
      </w:pPr>
    </w:p>
    <w:p w14:paraId="4758812C" w14:textId="2375730E" w:rsidR="00BE73D6" w:rsidRPr="00FF0CF5" w:rsidRDefault="001C3D61" w:rsidP="00BE73D6">
      <w:pPr>
        <w:spacing w:line="276" w:lineRule="auto"/>
        <w:contextualSpacing/>
        <w:jc w:val="both"/>
      </w:pPr>
      <w:r w:rsidRPr="00FF0CF5">
        <w:t>Part - Two has five sections.</w:t>
      </w:r>
      <w:r w:rsidR="00EF61BD" w:rsidRPr="00FF0CF5">
        <w:t xml:space="preserve"> Any amendment or variation in the Instructions To Bidders (ITB) and the General Conditions of Contract (GCC) in Part-I, regarding contract data and procurement specific </w:t>
      </w:r>
      <w:r w:rsidR="00D555D2" w:rsidRPr="00FF0CF5">
        <w:t>provisions, will</w:t>
      </w:r>
      <w:r w:rsidR="00EF61BD" w:rsidRPr="00FF0CF5">
        <w:t xml:space="preserve"> be carr</w:t>
      </w:r>
      <w:r w:rsidR="00CF67DC" w:rsidRPr="00FF0CF5">
        <w:t xml:space="preserve">ied out in Bid Data Sheet (BDS) </w:t>
      </w:r>
      <w:r w:rsidR="00EF61BD" w:rsidRPr="00FF0CF5">
        <w:t>&amp;</w:t>
      </w:r>
      <w:r w:rsidR="00CF67DC" w:rsidRPr="00FF0CF5">
        <w:t xml:space="preserve"> </w:t>
      </w:r>
      <w:r w:rsidR="00EF61BD" w:rsidRPr="00FF0CF5">
        <w:t>Special Conditions of Contract (SCC) respectively in Part-Two: Section-I</w:t>
      </w:r>
      <w:r w:rsidR="00D555D2" w:rsidRPr="00FF0CF5">
        <w:t xml:space="preserve"> </w:t>
      </w:r>
      <w:r w:rsidR="00EF61BD" w:rsidRPr="00FF0CF5">
        <w:t>which includes Invitation For Bid (IFB), Bid Data Sheet (BDS) &amp;</w:t>
      </w:r>
      <w:r w:rsidR="00F93926" w:rsidRPr="00FF0CF5">
        <w:t xml:space="preserve"> </w:t>
      </w:r>
      <w:r w:rsidR="00EF61BD" w:rsidRPr="00FF0CF5">
        <w:t xml:space="preserve">Special Conditions of Contract (SCC).  </w:t>
      </w:r>
      <w:r w:rsidRPr="00FF0CF5">
        <w:t>Part -Two</w:t>
      </w:r>
      <w:r w:rsidR="00EF61BD" w:rsidRPr="00FF0CF5">
        <w:t xml:space="preserve">: Section-II includes Technical &amp; Financial Evaluation Criteria for the bidder and the intended Goods. Part-Two: Section-III further includes Schedule of </w:t>
      </w:r>
      <w:r w:rsidR="00D555D2" w:rsidRPr="00FF0CF5">
        <w:t>Requirements, Technical</w:t>
      </w:r>
      <w:r w:rsidR="00EF61BD" w:rsidRPr="00FF0CF5">
        <w:t xml:space="preserve"> Specifications and Ancillary Services. Part-Two: Section-IV also contains standardized Sample Forms and Schedules to be submitted by the bidder; and Part-Two: Section V contains in the end, exceptions to the list of eligible countries for the procurement activity under consideration.</w:t>
      </w:r>
    </w:p>
    <w:p w14:paraId="7115A24C" w14:textId="77777777" w:rsidR="00BE73D6" w:rsidRPr="00FF0CF5" w:rsidRDefault="00BE73D6" w:rsidP="00BE73D6">
      <w:pPr>
        <w:spacing w:line="276" w:lineRule="auto"/>
        <w:contextualSpacing/>
        <w:jc w:val="both"/>
      </w:pPr>
    </w:p>
    <w:p w14:paraId="14C84592" w14:textId="77777777" w:rsidR="00EF61BD" w:rsidRPr="00FF0CF5" w:rsidRDefault="00EF61BD" w:rsidP="00D91BE2">
      <w:pPr>
        <w:suppressAutoHyphens/>
        <w:ind w:left="720" w:hanging="720"/>
        <w:jc w:val="both"/>
      </w:pPr>
    </w:p>
    <w:p w14:paraId="7EB1A263" w14:textId="77777777" w:rsidR="00FF0CF5" w:rsidRDefault="00FF0CF5" w:rsidP="00FF0CF5">
      <w:pPr>
        <w:jc w:val="center"/>
        <w:rPr>
          <w:b/>
          <w:bCs/>
          <w:sz w:val="32"/>
          <w:szCs w:val="32"/>
          <w:u w:val="single"/>
        </w:rPr>
      </w:pPr>
    </w:p>
    <w:p w14:paraId="0CE3C307" w14:textId="77777777" w:rsidR="00FF0CF5" w:rsidRDefault="00FF0CF5" w:rsidP="00FF0CF5">
      <w:pPr>
        <w:jc w:val="center"/>
        <w:rPr>
          <w:b/>
          <w:bCs/>
          <w:sz w:val="32"/>
          <w:szCs w:val="32"/>
          <w:u w:val="single"/>
        </w:rPr>
      </w:pPr>
    </w:p>
    <w:p w14:paraId="1BBB473A" w14:textId="77777777" w:rsidR="00FF0CF5" w:rsidRDefault="00FF0CF5" w:rsidP="00FF0CF5">
      <w:pPr>
        <w:jc w:val="center"/>
        <w:rPr>
          <w:b/>
          <w:bCs/>
          <w:sz w:val="32"/>
          <w:szCs w:val="32"/>
          <w:u w:val="single"/>
        </w:rPr>
      </w:pPr>
    </w:p>
    <w:p w14:paraId="5F7C4A76" w14:textId="77777777" w:rsidR="00FF0CF5" w:rsidRDefault="00FF0CF5" w:rsidP="00FF0CF5">
      <w:pPr>
        <w:jc w:val="center"/>
        <w:rPr>
          <w:b/>
          <w:bCs/>
          <w:sz w:val="32"/>
          <w:szCs w:val="32"/>
          <w:u w:val="single"/>
        </w:rPr>
      </w:pPr>
    </w:p>
    <w:p w14:paraId="2596A720" w14:textId="77777777" w:rsidR="00FF0CF5" w:rsidRDefault="00FF0CF5" w:rsidP="00FF0CF5">
      <w:pPr>
        <w:jc w:val="center"/>
        <w:rPr>
          <w:b/>
          <w:bCs/>
          <w:sz w:val="32"/>
          <w:szCs w:val="32"/>
          <w:u w:val="single"/>
        </w:rPr>
      </w:pPr>
    </w:p>
    <w:p w14:paraId="1B9B8356" w14:textId="77777777" w:rsidR="00FF0CF5" w:rsidRDefault="00FF0CF5" w:rsidP="00FF0CF5">
      <w:pPr>
        <w:jc w:val="center"/>
        <w:rPr>
          <w:b/>
          <w:bCs/>
          <w:sz w:val="32"/>
          <w:szCs w:val="32"/>
          <w:u w:val="single"/>
        </w:rPr>
      </w:pPr>
    </w:p>
    <w:p w14:paraId="30B362BF" w14:textId="77777777" w:rsidR="00FF0CF5" w:rsidRDefault="00FF0CF5" w:rsidP="00FF0CF5">
      <w:pPr>
        <w:jc w:val="center"/>
        <w:rPr>
          <w:b/>
          <w:bCs/>
          <w:sz w:val="32"/>
          <w:szCs w:val="32"/>
          <w:u w:val="single"/>
        </w:rPr>
      </w:pPr>
    </w:p>
    <w:p w14:paraId="52316E34" w14:textId="77777777" w:rsidR="00FF0CF5" w:rsidRDefault="00FF0CF5" w:rsidP="00FF0CF5">
      <w:pPr>
        <w:jc w:val="center"/>
        <w:rPr>
          <w:b/>
          <w:bCs/>
          <w:sz w:val="32"/>
          <w:szCs w:val="32"/>
          <w:u w:val="single"/>
        </w:rPr>
      </w:pPr>
    </w:p>
    <w:p w14:paraId="1FED7693" w14:textId="77777777" w:rsidR="00FF0CF5" w:rsidRDefault="00FF0CF5" w:rsidP="00FF0CF5">
      <w:pPr>
        <w:jc w:val="center"/>
        <w:rPr>
          <w:b/>
          <w:bCs/>
          <w:sz w:val="32"/>
          <w:szCs w:val="32"/>
          <w:u w:val="single"/>
        </w:rPr>
      </w:pPr>
    </w:p>
    <w:p w14:paraId="5E7531FE" w14:textId="77777777" w:rsidR="00FF0CF5" w:rsidRDefault="00FF0CF5" w:rsidP="00FF0CF5">
      <w:pPr>
        <w:jc w:val="center"/>
        <w:rPr>
          <w:b/>
          <w:bCs/>
          <w:sz w:val="32"/>
          <w:szCs w:val="32"/>
          <w:u w:val="single"/>
        </w:rPr>
      </w:pPr>
    </w:p>
    <w:p w14:paraId="40F9A2B6" w14:textId="77777777" w:rsidR="00FF0CF5" w:rsidRDefault="00FF0CF5" w:rsidP="00FF0CF5">
      <w:pPr>
        <w:jc w:val="center"/>
        <w:rPr>
          <w:b/>
          <w:bCs/>
          <w:sz w:val="32"/>
          <w:szCs w:val="32"/>
          <w:u w:val="single"/>
        </w:rPr>
      </w:pPr>
    </w:p>
    <w:p w14:paraId="244E8AF7" w14:textId="77777777" w:rsidR="00FF0CF5" w:rsidRDefault="00FF0CF5" w:rsidP="00FF0CF5">
      <w:pPr>
        <w:jc w:val="center"/>
        <w:rPr>
          <w:b/>
          <w:bCs/>
          <w:sz w:val="32"/>
          <w:szCs w:val="32"/>
          <w:u w:val="single"/>
        </w:rPr>
      </w:pPr>
    </w:p>
    <w:p w14:paraId="08133AC5" w14:textId="77777777" w:rsidR="00FF0CF5" w:rsidRDefault="00FF0CF5" w:rsidP="00FF0CF5">
      <w:pPr>
        <w:jc w:val="center"/>
        <w:rPr>
          <w:b/>
          <w:bCs/>
          <w:sz w:val="32"/>
          <w:szCs w:val="32"/>
          <w:u w:val="single"/>
        </w:rPr>
      </w:pPr>
    </w:p>
    <w:p w14:paraId="071170C3" w14:textId="77777777" w:rsidR="00FF0CF5" w:rsidRDefault="00FF0CF5" w:rsidP="00FF0CF5">
      <w:pPr>
        <w:jc w:val="center"/>
        <w:rPr>
          <w:b/>
          <w:bCs/>
          <w:sz w:val="32"/>
          <w:szCs w:val="32"/>
          <w:u w:val="single"/>
        </w:rPr>
      </w:pPr>
    </w:p>
    <w:p w14:paraId="17B1ECAD" w14:textId="77777777" w:rsidR="00FF0CF5" w:rsidRDefault="00FF0CF5" w:rsidP="00FF0CF5">
      <w:pPr>
        <w:jc w:val="center"/>
        <w:rPr>
          <w:b/>
          <w:bCs/>
          <w:sz w:val="32"/>
          <w:szCs w:val="32"/>
          <w:u w:val="single"/>
        </w:rPr>
      </w:pPr>
    </w:p>
    <w:p w14:paraId="3064975E" w14:textId="77777777" w:rsidR="00FF0CF5" w:rsidRDefault="00FF0CF5" w:rsidP="00FF0CF5">
      <w:pPr>
        <w:jc w:val="center"/>
        <w:rPr>
          <w:b/>
          <w:bCs/>
          <w:sz w:val="32"/>
          <w:szCs w:val="32"/>
          <w:u w:val="single"/>
        </w:rPr>
      </w:pPr>
    </w:p>
    <w:p w14:paraId="5BB5CC7F" w14:textId="794D9546" w:rsidR="00FF0CF5" w:rsidRPr="00FF0CF5" w:rsidRDefault="00FF0CF5" w:rsidP="00FF0CF5">
      <w:pPr>
        <w:jc w:val="center"/>
        <w:rPr>
          <w:b/>
          <w:bCs/>
          <w:sz w:val="32"/>
          <w:szCs w:val="32"/>
          <w:u w:val="single"/>
        </w:rPr>
      </w:pPr>
      <w:r w:rsidRPr="00FF0CF5">
        <w:rPr>
          <w:b/>
          <w:bCs/>
          <w:sz w:val="32"/>
          <w:szCs w:val="32"/>
          <w:u w:val="single"/>
        </w:rPr>
        <w:lastRenderedPageBreak/>
        <w:t>Part One</w:t>
      </w:r>
    </w:p>
    <w:p w14:paraId="68731739" w14:textId="77777777" w:rsidR="00FF0CF5" w:rsidRPr="00FF0CF5" w:rsidRDefault="00FF0CF5" w:rsidP="00FF0CF5">
      <w:pPr>
        <w:jc w:val="center"/>
        <w:rPr>
          <w:b/>
          <w:bCs/>
          <w:sz w:val="32"/>
          <w:szCs w:val="32"/>
          <w:u w:val="single"/>
        </w:rPr>
      </w:pPr>
    </w:p>
    <w:p w14:paraId="224EE5E9" w14:textId="77777777" w:rsidR="00FF0CF5" w:rsidRPr="00FF0CF5" w:rsidRDefault="00FF0CF5" w:rsidP="00FF0CF5">
      <w:pPr>
        <w:jc w:val="center"/>
        <w:rPr>
          <w:b/>
          <w:bCs/>
          <w:sz w:val="32"/>
          <w:szCs w:val="32"/>
        </w:rPr>
      </w:pPr>
      <w:r w:rsidRPr="00FF0CF5">
        <w:rPr>
          <w:b/>
          <w:bCs/>
          <w:sz w:val="32"/>
          <w:szCs w:val="32"/>
        </w:rPr>
        <w:t>FIXED CONDITIONS OF CONTRACT</w:t>
      </w:r>
    </w:p>
    <w:p w14:paraId="47D6ED51" w14:textId="77777777" w:rsidR="00FF0CF5" w:rsidRPr="00FF0CF5" w:rsidRDefault="00FF0CF5" w:rsidP="00FF0CF5">
      <w:pPr>
        <w:jc w:val="center"/>
        <w:rPr>
          <w:b/>
          <w:bCs/>
          <w:sz w:val="44"/>
          <w:szCs w:val="44"/>
        </w:rPr>
      </w:pPr>
    </w:p>
    <w:p w14:paraId="1B5B15D1" w14:textId="77777777" w:rsidR="00FF0CF5" w:rsidRPr="00FF0CF5" w:rsidRDefault="00FF0CF5" w:rsidP="00FF0CF5">
      <w:pPr>
        <w:spacing w:line="360" w:lineRule="auto"/>
        <w:ind w:left="2160" w:firstLine="720"/>
      </w:pPr>
      <w:r w:rsidRPr="00FF0CF5">
        <w:t>1. Instructions to Bidders (ITB)</w:t>
      </w:r>
    </w:p>
    <w:p w14:paraId="1060C127" w14:textId="77777777" w:rsidR="00FF0CF5" w:rsidRPr="00FF0CF5" w:rsidRDefault="00FF0CF5" w:rsidP="00FF0CF5">
      <w:pPr>
        <w:spacing w:line="360" w:lineRule="auto"/>
        <w:ind w:left="2160" w:firstLine="720"/>
      </w:pPr>
      <w:r w:rsidRPr="00FF0CF5">
        <w:t>2. General Conditions of Contract (GCC)</w:t>
      </w:r>
    </w:p>
    <w:p w14:paraId="6ADEC0EB" w14:textId="77777777" w:rsidR="00FF0CF5" w:rsidRPr="00FF0CF5" w:rsidRDefault="00FF0CF5" w:rsidP="00FF0CF5">
      <w:pPr>
        <w:spacing w:after="200" w:line="276" w:lineRule="auto"/>
        <w:ind w:left="1320"/>
        <w:rPr>
          <w:b/>
          <w:bCs/>
          <w:i/>
          <w:iCs/>
          <w:sz w:val="40"/>
          <w:szCs w:val="40"/>
          <w:u w:val="single"/>
        </w:rPr>
      </w:pPr>
    </w:p>
    <w:p w14:paraId="7E9BE9B5" w14:textId="77777777" w:rsidR="00FF0CF5" w:rsidRPr="00FF0CF5" w:rsidRDefault="00FF0CF5" w:rsidP="00FF0CF5">
      <w:pPr>
        <w:spacing w:after="200" w:line="276" w:lineRule="auto"/>
        <w:ind w:left="1320"/>
        <w:rPr>
          <w:b/>
          <w:bCs/>
          <w:i/>
          <w:iCs/>
          <w:sz w:val="40"/>
          <w:szCs w:val="40"/>
          <w:highlight w:val="lightGray"/>
          <w:u w:val="single"/>
        </w:rPr>
      </w:pPr>
    </w:p>
    <w:p w14:paraId="3E61CC26" w14:textId="77777777" w:rsidR="00FF0CF5" w:rsidRPr="00FF0CF5" w:rsidRDefault="00FF0CF5" w:rsidP="00FF0CF5">
      <w:pPr>
        <w:shd w:val="clear" w:color="auto" w:fill="FFFFFF"/>
        <w:spacing w:after="200" w:line="276" w:lineRule="auto"/>
        <w:jc w:val="center"/>
        <w:rPr>
          <w:i/>
          <w:iCs/>
        </w:rPr>
      </w:pPr>
      <w:r w:rsidRPr="00FF0CF5">
        <w:rPr>
          <w:i/>
          <w:iCs/>
        </w:rPr>
        <w:t>Bidders are advised to read the contents of the Instruction to Bidders (ITB) carefully for filling up the Bidding Documents properly in order to become responsive.</w:t>
      </w:r>
    </w:p>
    <w:p w14:paraId="6221AA4F" w14:textId="77777777" w:rsidR="00EF61BD" w:rsidRPr="00FF0CF5" w:rsidRDefault="00EF61BD" w:rsidP="00D91BE2">
      <w:pPr>
        <w:suppressAutoHyphens/>
        <w:jc w:val="both"/>
      </w:pPr>
    </w:p>
    <w:p w14:paraId="408F8259" w14:textId="77777777" w:rsidR="00EF61BD" w:rsidRPr="00FF0CF5" w:rsidRDefault="00EF61BD" w:rsidP="00D91BE2">
      <w:pPr>
        <w:suppressAutoHyphens/>
        <w:jc w:val="both"/>
      </w:pPr>
    </w:p>
    <w:p w14:paraId="5C886E84" w14:textId="77777777" w:rsidR="00EF61BD" w:rsidRPr="00FF0CF5" w:rsidRDefault="00EF61BD" w:rsidP="00DB2B19">
      <w:pPr>
        <w:jc w:val="center"/>
        <w:rPr>
          <w:b/>
          <w:bCs/>
          <w:u w:val="single"/>
        </w:rPr>
      </w:pPr>
    </w:p>
    <w:p w14:paraId="7904A427" w14:textId="6C1EF428" w:rsidR="00EF61BD" w:rsidRDefault="00EF61BD" w:rsidP="00DB2B19">
      <w:pPr>
        <w:jc w:val="center"/>
        <w:rPr>
          <w:b/>
          <w:bCs/>
          <w:u w:val="single"/>
        </w:rPr>
      </w:pPr>
    </w:p>
    <w:p w14:paraId="7A8987FB" w14:textId="76182489" w:rsidR="00FF0CF5" w:rsidRDefault="00FF0CF5" w:rsidP="00DB2B19">
      <w:pPr>
        <w:jc w:val="center"/>
        <w:rPr>
          <w:b/>
          <w:bCs/>
          <w:u w:val="single"/>
        </w:rPr>
      </w:pPr>
    </w:p>
    <w:p w14:paraId="173E81E6" w14:textId="2D52459D" w:rsidR="00FF0CF5" w:rsidRDefault="00FF0CF5" w:rsidP="00DB2B19">
      <w:pPr>
        <w:jc w:val="center"/>
        <w:rPr>
          <w:b/>
          <w:bCs/>
          <w:u w:val="single"/>
        </w:rPr>
      </w:pPr>
    </w:p>
    <w:p w14:paraId="48456D61" w14:textId="163CA8D0" w:rsidR="00FF0CF5" w:rsidRDefault="00FF0CF5" w:rsidP="00DB2B19">
      <w:pPr>
        <w:jc w:val="center"/>
        <w:rPr>
          <w:b/>
          <w:bCs/>
          <w:u w:val="single"/>
        </w:rPr>
      </w:pPr>
    </w:p>
    <w:p w14:paraId="0957DA4C" w14:textId="3BFB085D" w:rsidR="00EF61BD" w:rsidRPr="00FF0CF5" w:rsidRDefault="00EF61BD" w:rsidP="00FF0CF5">
      <w:pPr>
        <w:rPr>
          <w:b/>
          <w:bCs/>
          <w:u w:val="single"/>
        </w:rPr>
      </w:pPr>
    </w:p>
    <w:p w14:paraId="0A5E5BE5" w14:textId="77777777" w:rsidR="00EF61BD" w:rsidRPr="00FF0CF5" w:rsidRDefault="00EF61BD" w:rsidP="00DB2B19">
      <w:pPr>
        <w:jc w:val="center"/>
        <w:rPr>
          <w:b/>
          <w:bCs/>
          <w:sz w:val="52"/>
          <w:szCs w:val="52"/>
          <w:u w:val="single"/>
        </w:rPr>
      </w:pPr>
    </w:p>
    <w:p w14:paraId="60F82234" w14:textId="77777777" w:rsidR="00EF61BD" w:rsidRPr="00FF0CF5" w:rsidRDefault="00EF61BD" w:rsidP="00B97D31">
      <w:pPr>
        <w:rPr>
          <w:b/>
          <w:bCs/>
          <w:sz w:val="52"/>
          <w:szCs w:val="52"/>
          <w:u w:val="single"/>
        </w:rPr>
      </w:pPr>
    </w:p>
    <w:p w14:paraId="382F26CD" w14:textId="4CF69B33" w:rsidR="00FF0CF5" w:rsidRDefault="00FF0CF5" w:rsidP="00FF0CF5">
      <w:pPr>
        <w:rPr>
          <w:b/>
          <w:bCs/>
          <w:sz w:val="52"/>
          <w:szCs w:val="52"/>
          <w:u w:val="single"/>
        </w:rPr>
      </w:pPr>
    </w:p>
    <w:p w14:paraId="2BACCA5F" w14:textId="7E416B81" w:rsidR="00FF0CF5" w:rsidRDefault="00FF0CF5" w:rsidP="00FF0CF5">
      <w:pPr>
        <w:rPr>
          <w:b/>
          <w:bCs/>
          <w:sz w:val="52"/>
          <w:szCs w:val="52"/>
          <w:u w:val="single"/>
        </w:rPr>
      </w:pPr>
    </w:p>
    <w:p w14:paraId="2EC6253B" w14:textId="029C53CB" w:rsidR="00FF0CF5" w:rsidRDefault="00FF0CF5" w:rsidP="00FF0CF5">
      <w:pPr>
        <w:rPr>
          <w:b/>
          <w:bCs/>
          <w:sz w:val="52"/>
          <w:szCs w:val="52"/>
          <w:u w:val="single"/>
        </w:rPr>
      </w:pPr>
    </w:p>
    <w:p w14:paraId="7E534437" w14:textId="7EFCD9AA" w:rsidR="00FF0CF5" w:rsidRDefault="00FF0CF5" w:rsidP="000373A1">
      <w:pPr>
        <w:ind w:left="2880" w:firstLine="720"/>
        <w:rPr>
          <w:b/>
          <w:bCs/>
          <w:sz w:val="52"/>
          <w:szCs w:val="52"/>
          <w:u w:val="single"/>
        </w:rPr>
      </w:pPr>
    </w:p>
    <w:p w14:paraId="7A498A90" w14:textId="2CF07BEF" w:rsidR="00EF61BD" w:rsidRPr="00FF0CF5" w:rsidRDefault="00EF61BD" w:rsidP="002127CD">
      <w:pPr>
        <w:shd w:val="clear" w:color="auto" w:fill="FFFFFF"/>
        <w:spacing w:after="200" w:line="276" w:lineRule="auto"/>
        <w:rPr>
          <w:b/>
          <w:bCs/>
          <w:sz w:val="32"/>
          <w:szCs w:val="32"/>
        </w:rPr>
      </w:pPr>
      <w:r w:rsidRPr="00FF0CF5">
        <w:rPr>
          <w:b/>
          <w:bCs/>
          <w:i/>
          <w:iCs/>
          <w:sz w:val="40"/>
          <w:szCs w:val="40"/>
          <w:highlight w:val="lightGray"/>
          <w:u w:val="single"/>
        </w:rPr>
        <w:br w:type="page"/>
      </w:r>
      <w:bookmarkStart w:id="0" w:name="_Toc326764835"/>
      <w:r w:rsidRPr="00FF0CF5">
        <w:rPr>
          <w:b/>
          <w:bCs/>
          <w:sz w:val="40"/>
          <w:szCs w:val="40"/>
        </w:rPr>
        <w:lastRenderedPageBreak/>
        <w:t xml:space="preserve">                          </w:t>
      </w:r>
      <w:r w:rsidR="005D2529">
        <w:rPr>
          <w:b/>
          <w:bCs/>
          <w:sz w:val="40"/>
          <w:szCs w:val="40"/>
        </w:rPr>
        <w:t xml:space="preserve">      </w:t>
      </w:r>
      <w:r w:rsidRPr="00FF0CF5">
        <w:rPr>
          <w:b/>
          <w:bCs/>
          <w:sz w:val="32"/>
          <w:szCs w:val="32"/>
        </w:rPr>
        <w:t>Table of contents</w:t>
      </w:r>
    </w:p>
    <w:tbl>
      <w:tblPr>
        <w:tblStyle w:val="TableGrid"/>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0A0" w:firstRow="1" w:lastRow="0" w:firstColumn="1" w:lastColumn="0" w:noHBand="0" w:noVBand="0"/>
      </w:tblPr>
      <w:tblGrid>
        <w:gridCol w:w="900"/>
        <w:gridCol w:w="8138"/>
        <w:gridCol w:w="1132"/>
      </w:tblGrid>
      <w:tr w:rsidR="00EF61BD" w:rsidRPr="00FF0CF5" w14:paraId="7B22C896" w14:textId="77777777" w:rsidTr="00442CE4">
        <w:trPr>
          <w:trHeight w:val="377"/>
        </w:trPr>
        <w:tc>
          <w:tcPr>
            <w:tcW w:w="900" w:type="dxa"/>
            <w:shd w:val="clear" w:color="auto" w:fill="FFFFFF" w:themeFill="background1"/>
          </w:tcPr>
          <w:p w14:paraId="7255ACC5" w14:textId="77777777" w:rsidR="00EF61BD" w:rsidRPr="005D2529" w:rsidRDefault="00EF61BD" w:rsidP="00632684">
            <w:pPr>
              <w:rPr>
                <w:bCs/>
              </w:rPr>
            </w:pPr>
            <w:r w:rsidRPr="005D2529">
              <w:rPr>
                <w:bCs/>
              </w:rPr>
              <w:t>Sr. No</w:t>
            </w:r>
          </w:p>
        </w:tc>
        <w:tc>
          <w:tcPr>
            <w:tcW w:w="8138" w:type="dxa"/>
            <w:shd w:val="clear" w:color="auto" w:fill="FFFFFF" w:themeFill="background1"/>
          </w:tcPr>
          <w:p w14:paraId="239D68AD" w14:textId="042576B7" w:rsidR="00EF61BD" w:rsidRPr="005D2529" w:rsidRDefault="00EF61BD" w:rsidP="005D2529">
            <w:pPr>
              <w:pStyle w:val="TOC1"/>
              <w:rPr>
                <w:rFonts w:ascii="Times New Roman" w:hAnsi="Times New Roman" w:cs="Times New Roman"/>
                <w:sz w:val="24"/>
                <w:szCs w:val="24"/>
              </w:rPr>
            </w:pPr>
          </w:p>
        </w:tc>
        <w:tc>
          <w:tcPr>
            <w:tcW w:w="1132" w:type="dxa"/>
            <w:shd w:val="clear" w:color="auto" w:fill="FFFFFF" w:themeFill="background1"/>
          </w:tcPr>
          <w:p w14:paraId="68C57B94" w14:textId="77777777" w:rsidR="00EF61BD" w:rsidRPr="005D2529" w:rsidRDefault="00EF61BD" w:rsidP="00632684">
            <w:pPr>
              <w:jc w:val="center"/>
              <w:rPr>
                <w:bCs/>
              </w:rPr>
            </w:pPr>
            <w:r w:rsidRPr="005D2529">
              <w:rPr>
                <w:bCs/>
              </w:rPr>
              <w:t>Page No.</w:t>
            </w:r>
          </w:p>
        </w:tc>
      </w:tr>
      <w:tr w:rsidR="00DC2137" w:rsidRPr="00FF0CF5" w14:paraId="0442A17F" w14:textId="77777777" w:rsidTr="00442CE4">
        <w:trPr>
          <w:trHeight w:val="377"/>
        </w:trPr>
        <w:tc>
          <w:tcPr>
            <w:tcW w:w="10170" w:type="dxa"/>
            <w:gridSpan w:val="3"/>
            <w:shd w:val="clear" w:color="auto" w:fill="FFFFFF" w:themeFill="background1"/>
          </w:tcPr>
          <w:p w14:paraId="34322F05" w14:textId="5FBE4434" w:rsidR="00DC2137" w:rsidRPr="00DC2137" w:rsidRDefault="00DC2137" w:rsidP="00DC2137">
            <w:pPr>
              <w:rPr>
                <w:b/>
                <w:bCs/>
              </w:rPr>
            </w:pPr>
            <w:r>
              <w:rPr>
                <w:rFonts w:cs="Times New Roman"/>
                <w:b/>
              </w:rPr>
              <w:t xml:space="preserve">             </w:t>
            </w:r>
            <w:r w:rsidRPr="00DC2137">
              <w:rPr>
                <w:rFonts w:cs="Times New Roman"/>
                <w:b/>
              </w:rPr>
              <w:t xml:space="preserve">Part-I:                         </w:t>
            </w:r>
            <w:r>
              <w:rPr>
                <w:rFonts w:cs="Times New Roman"/>
                <w:b/>
              </w:rPr>
              <w:t xml:space="preserve">    </w:t>
            </w:r>
            <w:r w:rsidRPr="00DC2137">
              <w:rPr>
                <w:rFonts w:cs="Times New Roman"/>
                <w:b/>
              </w:rPr>
              <w:t>Fixed conditions of Contract</w:t>
            </w:r>
          </w:p>
        </w:tc>
      </w:tr>
      <w:tr w:rsidR="00EF61BD" w:rsidRPr="00FF0CF5" w14:paraId="5B5A880B" w14:textId="77777777" w:rsidTr="00442CE4">
        <w:trPr>
          <w:trHeight w:val="377"/>
        </w:trPr>
        <w:tc>
          <w:tcPr>
            <w:tcW w:w="900" w:type="dxa"/>
            <w:shd w:val="clear" w:color="auto" w:fill="FFFFFF" w:themeFill="background1"/>
          </w:tcPr>
          <w:p w14:paraId="00760AF2" w14:textId="015F3E04" w:rsidR="00EF61BD" w:rsidRPr="00DC2137" w:rsidRDefault="00EF61BD" w:rsidP="00D11C16">
            <w:pPr>
              <w:pStyle w:val="ListParagraph"/>
              <w:numPr>
                <w:ilvl w:val="0"/>
                <w:numId w:val="22"/>
              </w:numPr>
              <w:jc w:val="center"/>
            </w:pPr>
          </w:p>
        </w:tc>
        <w:tc>
          <w:tcPr>
            <w:tcW w:w="8138" w:type="dxa"/>
            <w:shd w:val="clear" w:color="auto" w:fill="FFFFFF" w:themeFill="background1"/>
          </w:tcPr>
          <w:p w14:paraId="4B8EA17B" w14:textId="0FBD3CF6" w:rsidR="00EF61BD" w:rsidRPr="00FF0CF5" w:rsidRDefault="001721E8" w:rsidP="00DC2137">
            <w:pPr>
              <w:pStyle w:val="TOC2"/>
              <w:rPr>
                <w:rFonts w:cs="Times New Roman"/>
              </w:rPr>
            </w:pPr>
            <w:hyperlink r:id="rId9" w:anchor="_Toc326764834" w:history="1">
              <w:r w:rsidR="00EF61BD" w:rsidRPr="00FF0CF5">
                <w:rPr>
                  <w:rStyle w:val="Hyperlink"/>
                  <w:rFonts w:cs="Times New Roman"/>
                  <w:u w:val="none"/>
                </w:rPr>
                <w:t>Instructions to Bidders</w:t>
              </w:r>
            </w:hyperlink>
          </w:p>
        </w:tc>
        <w:tc>
          <w:tcPr>
            <w:tcW w:w="1132" w:type="dxa"/>
            <w:shd w:val="clear" w:color="auto" w:fill="FFFFFF" w:themeFill="background1"/>
          </w:tcPr>
          <w:p w14:paraId="39D5D509" w14:textId="77777777" w:rsidR="00EF61BD" w:rsidRPr="00FF0CF5" w:rsidRDefault="00EF61BD" w:rsidP="00632684">
            <w:pPr>
              <w:jc w:val="center"/>
            </w:pPr>
            <w:r w:rsidRPr="00FF0CF5">
              <w:t>7</w:t>
            </w:r>
          </w:p>
        </w:tc>
      </w:tr>
      <w:tr w:rsidR="00EF61BD" w:rsidRPr="00FF0CF5" w14:paraId="0A81661E" w14:textId="77777777" w:rsidTr="00442CE4">
        <w:trPr>
          <w:trHeight w:val="458"/>
        </w:trPr>
        <w:tc>
          <w:tcPr>
            <w:tcW w:w="900" w:type="dxa"/>
            <w:shd w:val="clear" w:color="auto" w:fill="FFFFFF" w:themeFill="background1"/>
          </w:tcPr>
          <w:p w14:paraId="3B21FCAA" w14:textId="3D498452" w:rsidR="00EF61BD" w:rsidRPr="00DC2137" w:rsidRDefault="00EF61BD" w:rsidP="00D11C16">
            <w:pPr>
              <w:pStyle w:val="ListParagraph"/>
              <w:numPr>
                <w:ilvl w:val="0"/>
                <w:numId w:val="22"/>
              </w:numPr>
              <w:jc w:val="center"/>
            </w:pPr>
          </w:p>
        </w:tc>
        <w:tc>
          <w:tcPr>
            <w:tcW w:w="8138" w:type="dxa"/>
            <w:shd w:val="clear" w:color="auto" w:fill="FFFFFF" w:themeFill="background1"/>
          </w:tcPr>
          <w:p w14:paraId="2D370B26" w14:textId="5E6FCB92" w:rsidR="00EF61BD" w:rsidRPr="00FF0CF5" w:rsidRDefault="00EF61BD" w:rsidP="00632684">
            <w:r w:rsidRPr="00FF0CF5">
              <w:t>General Conditions of Contract (GCC)</w:t>
            </w:r>
          </w:p>
        </w:tc>
        <w:tc>
          <w:tcPr>
            <w:tcW w:w="1132" w:type="dxa"/>
            <w:shd w:val="clear" w:color="auto" w:fill="FFFFFF" w:themeFill="background1"/>
          </w:tcPr>
          <w:p w14:paraId="33B38EFE" w14:textId="77777777" w:rsidR="00EF61BD" w:rsidRPr="00FF0CF5" w:rsidRDefault="00EF61BD" w:rsidP="00AF0EB2">
            <w:pPr>
              <w:jc w:val="center"/>
            </w:pPr>
            <w:r w:rsidRPr="00FF0CF5">
              <w:t>2</w:t>
            </w:r>
            <w:r w:rsidR="001E40BA" w:rsidRPr="00FF0CF5">
              <w:t>3</w:t>
            </w:r>
          </w:p>
        </w:tc>
      </w:tr>
      <w:tr w:rsidR="001230A1" w:rsidRPr="00FF0CF5" w14:paraId="7F6E2B50" w14:textId="77777777" w:rsidTr="00442CE4">
        <w:trPr>
          <w:trHeight w:val="377"/>
        </w:trPr>
        <w:tc>
          <w:tcPr>
            <w:tcW w:w="10170" w:type="dxa"/>
            <w:gridSpan w:val="3"/>
            <w:shd w:val="clear" w:color="auto" w:fill="FFFFFF" w:themeFill="background1"/>
          </w:tcPr>
          <w:p w14:paraId="1CB5A456" w14:textId="10540A7E" w:rsidR="001230A1" w:rsidRPr="001230A1" w:rsidRDefault="001230A1" w:rsidP="001230A1">
            <w:pPr>
              <w:rPr>
                <w:b/>
              </w:rPr>
            </w:pPr>
            <w:r>
              <w:rPr>
                <w:b/>
              </w:rPr>
              <w:t xml:space="preserve">             </w:t>
            </w:r>
            <w:r w:rsidRPr="001230A1">
              <w:rPr>
                <w:b/>
              </w:rPr>
              <w:t>Part-Two:                      Variable Conditions of Contract</w:t>
            </w:r>
          </w:p>
        </w:tc>
      </w:tr>
      <w:tr w:rsidR="00EF61BD" w:rsidRPr="00FF0CF5" w14:paraId="48935901" w14:textId="77777777" w:rsidTr="00442CE4">
        <w:trPr>
          <w:trHeight w:val="458"/>
        </w:trPr>
        <w:tc>
          <w:tcPr>
            <w:tcW w:w="900" w:type="dxa"/>
            <w:shd w:val="clear" w:color="auto" w:fill="FFFFFF" w:themeFill="background1"/>
          </w:tcPr>
          <w:p w14:paraId="4080A57B" w14:textId="77777777" w:rsidR="00EF61BD" w:rsidRPr="00FF0CF5" w:rsidRDefault="00EF61BD" w:rsidP="00632684">
            <w:pPr>
              <w:jc w:val="center"/>
            </w:pPr>
          </w:p>
        </w:tc>
        <w:tc>
          <w:tcPr>
            <w:tcW w:w="8138" w:type="dxa"/>
            <w:shd w:val="clear" w:color="auto" w:fill="FFFFFF" w:themeFill="background1"/>
          </w:tcPr>
          <w:p w14:paraId="54C4128E" w14:textId="679CD90A" w:rsidR="00EF61BD" w:rsidRPr="005D2529" w:rsidRDefault="00EF61BD" w:rsidP="00632684">
            <w:pPr>
              <w:rPr>
                <w:b/>
                <w:bCs/>
              </w:rPr>
            </w:pPr>
            <w:r w:rsidRPr="00FF0CF5">
              <w:rPr>
                <w:b/>
                <w:bCs/>
              </w:rPr>
              <w:t>Section-I: Procurement Specific Provisio</w:t>
            </w:r>
            <w:r w:rsidR="005D2529">
              <w:rPr>
                <w:b/>
                <w:bCs/>
              </w:rPr>
              <w:t>ns</w:t>
            </w:r>
          </w:p>
        </w:tc>
        <w:tc>
          <w:tcPr>
            <w:tcW w:w="1132" w:type="dxa"/>
            <w:shd w:val="clear" w:color="auto" w:fill="FFFFFF" w:themeFill="background1"/>
          </w:tcPr>
          <w:p w14:paraId="0108C5A7" w14:textId="77777777" w:rsidR="00EF61BD" w:rsidRPr="00FF0CF5" w:rsidRDefault="00EF61BD" w:rsidP="00FD2CC2">
            <w:pPr>
              <w:jc w:val="center"/>
            </w:pPr>
            <w:r w:rsidRPr="00FF0CF5">
              <w:t>34</w:t>
            </w:r>
          </w:p>
        </w:tc>
      </w:tr>
      <w:tr w:rsidR="00EF61BD" w:rsidRPr="00FF0CF5" w14:paraId="45417771" w14:textId="77777777" w:rsidTr="00442CE4">
        <w:trPr>
          <w:trHeight w:val="431"/>
        </w:trPr>
        <w:tc>
          <w:tcPr>
            <w:tcW w:w="900" w:type="dxa"/>
            <w:shd w:val="clear" w:color="auto" w:fill="FFFFFF" w:themeFill="background1"/>
          </w:tcPr>
          <w:p w14:paraId="57CA6430" w14:textId="24ABA5FE" w:rsidR="00EF61BD" w:rsidRPr="00DC2137" w:rsidRDefault="00EF61BD" w:rsidP="00D11C16">
            <w:pPr>
              <w:pStyle w:val="ListParagraph"/>
              <w:numPr>
                <w:ilvl w:val="0"/>
                <w:numId w:val="23"/>
              </w:numPr>
              <w:jc w:val="center"/>
            </w:pPr>
          </w:p>
        </w:tc>
        <w:tc>
          <w:tcPr>
            <w:tcW w:w="8138" w:type="dxa"/>
            <w:shd w:val="clear" w:color="auto" w:fill="FFFFFF" w:themeFill="background1"/>
          </w:tcPr>
          <w:p w14:paraId="0A726F2A" w14:textId="7F1C5955" w:rsidR="00EF61BD" w:rsidRPr="00FF0CF5" w:rsidRDefault="00EF61BD" w:rsidP="005D2529">
            <w:r w:rsidRPr="00FF0CF5">
              <w:rPr>
                <w:noProof/>
              </w:rPr>
              <w:t>Invitation For Bids (IFB)</w:t>
            </w:r>
          </w:p>
        </w:tc>
        <w:tc>
          <w:tcPr>
            <w:tcW w:w="1132" w:type="dxa"/>
            <w:shd w:val="clear" w:color="auto" w:fill="FFFFFF" w:themeFill="background1"/>
          </w:tcPr>
          <w:p w14:paraId="631F5D0C" w14:textId="77777777" w:rsidR="00EF61BD" w:rsidRPr="00FF0CF5" w:rsidRDefault="00EF61BD" w:rsidP="00FD2CC2">
            <w:pPr>
              <w:jc w:val="center"/>
            </w:pPr>
            <w:r w:rsidRPr="00FF0CF5">
              <w:t>35</w:t>
            </w:r>
          </w:p>
        </w:tc>
      </w:tr>
      <w:tr w:rsidR="00EF61BD" w:rsidRPr="00FF0CF5" w14:paraId="1F7D06CC" w14:textId="77777777" w:rsidTr="00442CE4">
        <w:trPr>
          <w:trHeight w:val="422"/>
        </w:trPr>
        <w:tc>
          <w:tcPr>
            <w:tcW w:w="900" w:type="dxa"/>
            <w:shd w:val="clear" w:color="auto" w:fill="FFFFFF" w:themeFill="background1"/>
          </w:tcPr>
          <w:p w14:paraId="7B8FFAF8" w14:textId="680BD1AB" w:rsidR="00EF61BD" w:rsidRPr="00DC2137" w:rsidRDefault="00EF61BD" w:rsidP="00D11C16">
            <w:pPr>
              <w:pStyle w:val="ListParagraph"/>
              <w:numPr>
                <w:ilvl w:val="0"/>
                <w:numId w:val="23"/>
              </w:numPr>
              <w:jc w:val="center"/>
            </w:pPr>
          </w:p>
        </w:tc>
        <w:tc>
          <w:tcPr>
            <w:tcW w:w="8138" w:type="dxa"/>
            <w:shd w:val="clear" w:color="auto" w:fill="FFFFFF" w:themeFill="background1"/>
          </w:tcPr>
          <w:p w14:paraId="5D9C02E3" w14:textId="484EA740" w:rsidR="00EF61BD" w:rsidRPr="00FF0CF5" w:rsidRDefault="00EF61BD" w:rsidP="005D2529">
            <w:r w:rsidRPr="00FF0CF5">
              <w:rPr>
                <w:noProof/>
              </w:rPr>
              <w:t>Bid Data Sheet (BDS)</w:t>
            </w:r>
          </w:p>
        </w:tc>
        <w:tc>
          <w:tcPr>
            <w:tcW w:w="1132" w:type="dxa"/>
            <w:shd w:val="clear" w:color="auto" w:fill="FFFFFF" w:themeFill="background1"/>
          </w:tcPr>
          <w:p w14:paraId="4527B5FA" w14:textId="77777777" w:rsidR="00EF61BD" w:rsidRPr="00FF0CF5" w:rsidRDefault="00EF61BD" w:rsidP="00FD2CC2">
            <w:pPr>
              <w:jc w:val="center"/>
            </w:pPr>
            <w:r w:rsidRPr="00FF0CF5">
              <w:t>36</w:t>
            </w:r>
          </w:p>
        </w:tc>
      </w:tr>
      <w:tr w:rsidR="00EF61BD" w:rsidRPr="00FF0CF5" w14:paraId="4810BC2A" w14:textId="77777777" w:rsidTr="00442CE4">
        <w:trPr>
          <w:trHeight w:val="413"/>
        </w:trPr>
        <w:tc>
          <w:tcPr>
            <w:tcW w:w="900" w:type="dxa"/>
            <w:shd w:val="clear" w:color="auto" w:fill="FFFFFF" w:themeFill="background1"/>
          </w:tcPr>
          <w:p w14:paraId="1A7A84D2" w14:textId="28778981" w:rsidR="00EF61BD" w:rsidRPr="00DC2137" w:rsidRDefault="00EF61BD" w:rsidP="00D11C16">
            <w:pPr>
              <w:pStyle w:val="ListParagraph"/>
              <w:numPr>
                <w:ilvl w:val="0"/>
                <w:numId w:val="23"/>
              </w:numPr>
              <w:jc w:val="center"/>
            </w:pPr>
          </w:p>
        </w:tc>
        <w:tc>
          <w:tcPr>
            <w:tcW w:w="8138" w:type="dxa"/>
            <w:shd w:val="clear" w:color="auto" w:fill="FFFFFF" w:themeFill="background1"/>
          </w:tcPr>
          <w:p w14:paraId="6946356B" w14:textId="0BA40B6D" w:rsidR="00EF61BD" w:rsidRPr="00FF0CF5" w:rsidRDefault="00EF61BD" w:rsidP="005D2529">
            <w:r w:rsidRPr="00FF0CF5">
              <w:t>Special Conditions of Contract (SCC)</w:t>
            </w:r>
          </w:p>
        </w:tc>
        <w:tc>
          <w:tcPr>
            <w:tcW w:w="1132" w:type="dxa"/>
            <w:shd w:val="clear" w:color="auto" w:fill="FFFFFF" w:themeFill="background1"/>
          </w:tcPr>
          <w:p w14:paraId="457C2E80" w14:textId="77777777" w:rsidR="00EF61BD" w:rsidRPr="00FF0CF5" w:rsidRDefault="00EF61BD" w:rsidP="00FD2CC2">
            <w:pPr>
              <w:jc w:val="center"/>
            </w:pPr>
            <w:r w:rsidRPr="00FF0CF5">
              <w:t>38</w:t>
            </w:r>
          </w:p>
        </w:tc>
      </w:tr>
      <w:tr w:rsidR="001230A1" w:rsidRPr="00FF0CF5" w14:paraId="23335B22" w14:textId="77777777" w:rsidTr="00442CE4">
        <w:trPr>
          <w:trHeight w:val="512"/>
        </w:trPr>
        <w:tc>
          <w:tcPr>
            <w:tcW w:w="10170" w:type="dxa"/>
            <w:gridSpan w:val="3"/>
            <w:shd w:val="clear" w:color="auto" w:fill="FFFFFF" w:themeFill="background1"/>
          </w:tcPr>
          <w:p w14:paraId="67D2F9D6" w14:textId="1794D3A6" w:rsidR="001230A1" w:rsidRPr="00FF0CF5" w:rsidRDefault="001230A1" w:rsidP="00632684">
            <w:pPr>
              <w:rPr>
                <w:b/>
                <w:bCs/>
              </w:rPr>
            </w:pPr>
            <w:r>
              <w:rPr>
                <w:b/>
                <w:bCs/>
              </w:rPr>
              <w:t xml:space="preserve">              </w:t>
            </w:r>
            <w:r w:rsidRPr="00FF0CF5">
              <w:rPr>
                <w:b/>
                <w:bCs/>
              </w:rPr>
              <w:t>Section-II: Evaluation Criteria</w:t>
            </w:r>
          </w:p>
          <w:p w14:paraId="10BC4F1A" w14:textId="77777777" w:rsidR="001230A1" w:rsidRPr="00FF0CF5" w:rsidRDefault="001230A1" w:rsidP="00632684">
            <w:pPr>
              <w:jc w:val="center"/>
            </w:pPr>
          </w:p>
        </w:tc>
      </w:tr>
      <w:tr w:rsidR="00EF61BD" w:rsidRPr="00FF0CF5" w14:paraId="55CC0646" w14:textId="77777777" w:rsidTr="00442CE4">
        <w:trPr>
          <w:trHeight w:val="476"/>
        </w:trPr>
        <w:tc>
          <w:tcPr>
            <w:tcW w:w="900" w:type="dxa"/>
            <w:shd w:val="clear" w:color="auto" w:fill="FFFFFF" w:themeFill="background1"/>
          </w:tcPr>
          <w:p w14:paraId="043BF428" w14:textId="16BB44DC" w:rsidR="00EF61BD" w:rsidRPr="00DC2137" w:rsidRDefault="00EF61BD" w:rsidP="00D11C16">
            <w:pPr>
              <w:pStyle w:val="ListParagraph"/>
              <w:numPr>
                <w:ilvl w:val="0"/>
                <w:numId w:val="24"/>
              </w:numPr>
              <w:jc w:val="center"/>
            </w:pPr>
          </w:p>
        </w:tc>
        <w:tc>
          <w:tcPr>
            <w:tcW w:w="8138" w:type="dxa"/>
            <w:shd w:val="clear" w:color="auto" w:fill="FFFFFF" w:themeFill="background1"/>
          </w:tcPr>
          <w:p w14:paraId="0B125CFB" w14:textId="6627307A" w:rsidR="00EF61BD" w:rsidRPr="00FF0CF5" w:rsidRDefault="00EF61BD" w:rsidP="005D2529">
            <w:r w:rsidRPr="00FF0CF5">
              <w:t>Technical Evaluation Criteria</w:t>
            </w:r>
          </w:p>
        </w:tc>
        <w:tc>
          <w:tcPr>
            <w:tcW w:w="1132" w:type="dxa"/>
            <w:shd w:val="clear" w:color="auto" w:fill="FFFFFF" w:themeFill="background1"/>
          </w:tcPr>
          <w:p w14:paraId="5A85B05F" w14:textId="77777777" w:rsidR="00EF61BD" w:rsidRPr="00FF0CF5" w:rsidRDefault="00EF61BD" w:rsidP="00FD2CC2">
            <w:pPr>
              <w:jc w:val="center"/>
            </w:pPr>
            <w:r w:rsidRPr="00FF0CF5">
              <w:t>43</w:t>
            </w:r>
          </w:p>
        </w:tc>
      </w:tr>
      <w:tr w:rsidR="00EF61BD" w:rsidRPr="00FF0CF5" w14:paraId="0BA3E43C" w14:textId="77777777" w:rsidTr="00442CE4">
        <w:trPr>
          <w:trHeight w:val="476"/>
        </w:trPr>
        <w:tc>
          <w:tcPr>
            <w:tcW w:w="900" w:type="dxa"/>
            <w:shd w:val="clear" w:color="auto" w:fill="FFFFFF" w:themeFill="background1"/>
          </w:tcPr>
          <w:p w14:paraId="02ADAB6C" w14:textId="294D57AF" w:rsidR="00EF61BD" w:rsidRPr="00DC2137" w:rsidRDefault="00EF61BD" w:rsidP="00D11C16">
            <w:pPr>
              <w:pStyle w:val="ListParagraph"/>
              <w:numPr>
                <w:ilvl w:val="0"/>
                <w:numId w:val="24"/>
              </w:numPr>
              <w:jc w:val="center"/>
            </w:pPr>
          </w:p>
        </w:tc>
        <w:tc>
          <w:tcPr>
            <w:tcW w:w="8138" w:type="dxa"/>
            <w:shd w:val="clear" w:color="auto" w:fill="FFFFFF" w:themeFill="background1"/>
          </w:tcPr>
          <w:p w14:paraId="5B9606E1" w14:textId="28E0F24E" w:rsidR="00EF61BD" w:rsidRPr="00FF0CF5" w:rsidRDefault="00EF61BD" w:rsidP="005D2529">
            <w:r w:rsidRPr="00FF0CF5">
              <w:t xml:space="preserve">List of </w:t>
            </w:r>
            <w:r w:rsidR="008F0A9A" w:rsidRPr="00FF0CF5">
              <w:t>Lot-1</w:t>
            </w:r>
            <w:r w:rsidRPr="00FF0CF5">
              <w:t>.</w:t>
            </w:r>
          </w:p>
        </w:tc>
        <w:tc>
          <w:tcPr>
            <w:tcW w:w="1132" w:type="dxa"/>
            <w:shd w:val="clear" w:color="auto" w:fill="FFFFFF" w:themeFill="background1"/>
          </w:tcPr>
          <w:p w14:paraId="2592CBDF" w14:textId="77777777" w:rsidR="00EF61BD" w:rsidRPr="00FF0CF5" w:rsidRDefault="00EF61BD" w:rsidP="00E70AF6">
            <w:pPr>
              <w:jc w:val="center"/>
            </w:pPr>
            <w:r w:rsidRPr="00FF0CF5">
              <w:t>44</w:t>
            </w:r>
          </w:p>
        </w:tc>
      </w:tr>
      <w:tr w:rsidR="001230A1" w:rsidRPr="00FF0CF5" w14:paraId="6605C75A" w14:textId="77777777" w:rsidTr="00442CE4">
        <w:trPr>
          <w:trHeight w:val="467"/>
        </w:trPr>
        <w:tc>
          <w:tcPr>
            <w:tcW w:w="10170" w:type="dxa"/>
            <w:gridSpan w:val="3"/>
            <w:shd w:val="clear" w:color="auto" w:fill="FFFFFF" w:themeFill="background1"/>
          </w:tcPr>
          <w:p w14:paraId="36A1534F" w14:textId="4E401CC1" w:rsidR="001230A1" w:rsidRPr="00FF0CF5" w:rsidRDefault="001721E8" w:rsidP="00632684">
            <w:pPr>
              <w:jc w:val="center"/>
            </w:pPr>
            <w:hyperlink w:anchor="_Toc326764849" w:history="1">
              <w:r w:rsidR="001230A1" w:rsidRPr="00FF0CF5">
                <w:rPr>
                  <w:rStyle w:val="Hyperlink"/>
                  <w:b/>
                  <w:bCs/>
                  <w:u w:val="none"/>
                </w:rPr>
                <w:t>Section-III: Schedule of Requirements</w:t>
              </w:r>
            </w:hyperlink>
          </w:p>
        </w:tc>
      </w:tr>
      <w:tr w:rsidR="00EF61BD" w:rsidRPr="00FF0CF5" w14:paraId="535C14A8" w14:textId="77777777" w:rsidTr="00442CE4">
        <w:trPr>
          <w:trHeight w:val="467"/>
        </w:trPr>
        <w:tc>
          <w:tcPr>
            <w:tcW w:w="900" w:type="dxa"/>
            <w:shd w:val="clear" w:color="auto" w:fill="FFFFFF" w:themeFill="background1"/>
          </w:tcPr>
          <w:p w14:paraId="06BDB6BE" w14:textId="636D085E" w:rsidR="00EF61BD" w:rsidRPr="00DC2137" w:rsidRDefault="00EF61BD" w:rsidP="00D11C16">
            <w:pPr>
              <w:pStyle w:val="ListParagraph"/>
              <w:numPr>
                <w:ilvl w:val="0"/>
                <w:numId w:val="25"/>
              </w:numPr>
              <w:jc w:val="center"/>
            </w:pPr>
          </w:p>
        </w:tc>
        <w:tc>
          <w:tcPr>
            <w:tcW w:w="8138" w:type="dxa"/>
            <w:shd w:val="clear" w:color="auto" w:fill="FFFFFF" w:themeFill="background1"/>
          </w:tcPr>
          <w:p w14:paraId="371851D8" w14:textId="4C52EF52" w:rsidR="00EF61BD" w:rsidRPr="00FF0CF5" w:rsidRDefault="00EF61BD" w:rsidP="005D2529">
            <w:r w:rsidRPr="00FF0CF5">
              <w:t>Supply Schedules</w:t>
            </w:r>
          </w:p>
        </w:tc>
        <w:tc>
          <w:tcPr>
            <w:tcW w:w="1132" w:type="dxa"/>
            <w:shd w:val="clear" w:color="auto" w:fill="FFFFFF" w:themeFill="background1"/>
          </w:tcPr>
          <w:p w14:paraId="3B089580" w14:textId="77777777" w:rsidR="00EF61BD" w:rsidRPr="00FF0CF5" w:rsidRDefault="001E40BA" w:rsidP="00632684">
            <w:pPr>
              <w:jc w:val="center"/>
            </w:pPr>
            <w:r w:rsidRPr="00FF0CF5">
              <w:t>59</w:t>
            </w:r>
          </w:p>
        </w:tc>
      </w:tr>
      <w:tr w:rsidR="00EF61BD" w:rsidRPr="00FF0CF5" w14:paraId="69E6265B" w14:textId="77777777" w:rsidTr="00442CE4">
        <w:trPr>
          <w:trHeight w:val="368"/>
        </w:trPr>
        <w:tc>
          <w:tcPr>
            <w:tcW w:w="900" w:type="dxa"/>
            <w:shd w:val="clear" w:color="auto" w:fill="FFFFFF" w:themeFill="background1"/>
          </w:tcPr>
          <w:p w14:paraId="59EBFC5E" w14:textId="77777777" w:rsidR="00EF61BD" w:rsidRPr="00FF0CF5" w:rsidRDefault="00EF61BD" w:rsidP="00632684">
            <w:pPr>
              <w:jc w:val="center"/>
            </w:pPr>
          </w:p>
        </w:tc>
        <w:tc>
          <w:tcPr>
            <w:tcW w:w="8138" w:type="dxa"/>
            <w:shd w:val="clear" w:color="auto" w:fill="FFFFFF" w:themeFill="background1"/>
          </w:tcPr>
          <w:p w14:paraId="4EDAFBC4" w14:textId="77777777" w:rsidR="00EF61BD" w:rsidRPr="00FF0CF5" w:rsidRDefault="00EF61BD" w:rsidP="00632684">
            <w:r w:rsidRPr="00FF0CF5">
              <w:rPr>
                <w:b/>
                <w:bCs/>
              </w:rPr>
              <w:t>Section-IV: Standard Forms</w:t>
            </w:r>
          </w:p>
        </w:tc>
        <w:tc>
          <w:tcPr>
            <w:tcW w:w="1132" w:type="dxa"/>
            <w:shd w:val="clear" w:color="auto" w:fill="FFFFFF" w:themeFill="background1"/>
          </w:tcPr>
          <w:p w14:paraId="01F9DED4" w14:textId="77777777" w:rsidR="00EF61BD" w:rsidRPr="005D2529" w:rsidRDefault="001E40BA" w:rsidP="00632684">
            <w:pPr>
              <w:jc w:val="center"/>
            </w:pPr>
            <w:r w:rsidRPr="005D2529">
              <w:t>69</w:t>
            </w:r>
          </w:p>
        </w:tc>
      </w:tr>
      <w:tr w:rsidR="00EF61BD" w:rsidRPr="00FF0CF5" w14:paraId="29ED790E" w14:textId="77777777" w:rsidTr="00442CE4">
        <w:trPr>
          <w:trHeight w:val="485"/>
        </w:trPr>
        <w:tc>
          <w:tcPr>
            <w:tcW w:w="900" w:type="dxa"/>
            <w:shd w:val="clear" w:color="auto" w:fill="FFFFFF" w:themeFill="background1"/>
          </w:tcPr>
          <w:p w14:paraId="3D5A6BDE" w14:textId="77777777" w:rsidR="00EF61BD" w:rsidRPr="00FF0CF5" w:rsidRDefault="00EF61BD" w:rsidP="00632684">
            <w:pPr>
              <w:jc w:val="center"/>
            </w:pPr>
          </w:p>
        </w:tc>
        <w:tc>
          <w:tcPr>
            <w:tcW w:w="8138" w:type="dxa"/>
            <w:shd w:val="clear" w:color="auto" w:fill="FFFFFF" w:themeFill="background1"/>
          </w:tcPr>
          <w:p w14:paraId="1717A1A7" w14:textId="6E977890" w:rsidR="00EF61BD" w:rsidRPr="00DC2137" w:rsidRDefault="00EF61BD" w:rsidP="005D2529">
            <w:pPr>
              <w:rPr>
                <w:b/>
              </w:rPr>
            </w:pPr>
            <w:r w:rsidRPr="00DC2137">
              <w:rPr>
                <w:b/>
              </w:rPr>
              <w:t>Section-V: Eligible Countries</w:t>
            </w:r>
          </w:p>
        </w:tc>
        <w:tc>
          <w:tcPr>
            <w:tcW w:w="1132" w:type="dxa"/>
            <w:shd w:val="clear" w:color="auto" w:fill="FFFFFF" w:themeFill="background1"/>
          </w:tcPr>
          <w:p w14:paraId="43E45714" w14:textId="77777777" w:rsidR="00EF61BD" w:rsidRPr="00FF0CF5" w:rsidRDefault="001E40BA" w:rsidP="002D2A66">
            <w:pPr>
              <w:jc w:val="center"/>
            </w:pPr>
            <w:r w:rsidRPr="00FF0CF5">
              <w:t>78</w:t>
            </w:r>
          </w:p>
        </w:tc>
      </w:tr>
    </w:tbl>
    <w:p w14:paraId="1649C469" w14:textId="77777777" w:rsidR="00EF61BD" w:rsidRPr="00FF0CF5" w:rsidRDefault="00EF61BD" w:rsidP="00E71275"/>
    <w:p w14:paraId="2700BE12" w14:textId="77777777" w:rsidR="00EF61BD" w:rsidRPr="00FF0CF5" w:rsidRDefault="00EF61BD" w:rsidP="00E71275"/>
    <w:p w14:paraId="62888EC8" w14:textId="77777777" w:rsidR="00EF61BD" w:rsidRPr="00FF0CF5" w:rsidRDefault="00EF61BD" w:rsidP="007A10A2">
      <w:pPr>
        <w:jc w:val="center"/>
      </w:pPr>
    </w:p>
    <w:p w14:paraId="2BDA6B1F" w14:textId="77777777" w:rsidR="00EF61BD" w:rsidRPr="00FF0CF5" w:rsidRDefault="00EF61BD" w:rsidP="00DC2137">
      <w:pPr>
        <w:pStyle w:val="TOC3"/>
      </w:pPr>
    </w:p>
    <w:p w14:paraId="754C3D47" w14:textId="7DB20A6A" w:rsidR="00EF61BD" w:rsidRPr="00FF0CF5" w:rsidRDefault="00EF61BD" w:rsidP="00DC2137">
      <w:pPr>
        <w:pStyle w:val="TOC2"/>
        <w:rPr>
          <w:bCs/>
        </w:rPr>
      </w:pPr>
    </w:p>
    <w:p w14:paraId="08D7D5C4" w14:textId="77777777" w:rsidR="00EF61BD" w:rsidRPr="00FF0CF5" w:rsidRDefault="00EF61BD" w:rsidP="00DC2137">
      <w:pPr>
        <w:pStyle w:val="TOC3"/>
      </w:pPr>
    </w:p>
    <w:p w14:paraId="5E8CA4B5" w14:textId="77777777" w:rsidR="005D2529" w:rsidRDefault="005D2529" w:rsidP="0027344E">
      <w:pPr>
        <w:pStyle w:val="Heading1"/>
        <w:jc w:val="center"/>
        <w:rPr>
          <w:rFonts w:ascii="Times New Roman" w:hAnsi="Times New Roman" w:cs="Times New Roman"/>
          <w:color w:val="auto"/>
          <w:sz w:val="32"/>
          <w:szCs w:val="32"/>
        </w:rPr>
      </w:pPr>
    </w:p>
    <w:p w14:paraId="6779C8B9" w14:textId="77777777" w:rsidR="005D2529" w:rsidRDefault="005D2529" w:rsidP="0027344E">
      <w:pPr>
        <w:pStyle w:val="Heading1"/>
        <w:jc w:val="center"/>
        <w:rPr>
          <w:rFonts w:ascii="Times New Roman" w:hAnsi="Times New Roman" w:cs="Times New Roman"/>
          <w:color w:val="auto"/>
          <w:sz w:val="32"/>
          <w:szCs w:val="32"/>
        </w:rPr>
      </w:pPr>
    </w:p>
    <w:p w14:paraId="69CB5B07" w14:textId="5CD33348" w:rsidR="005D2529" w:rsidRDefault="005D2529" w:rsidP="0027344E">
      <w:pPr>
        <w:pStyle w:val="Heading1"/>
        <w:jc w:val="center"/>
        <w:rPr>
          <w:rFonts w:ascii="Times New Roman" w:hAnsi="Times New Roman" w:cs="Times New Roman"/>
          <w:color w:val="auto"/>
          <w:sz w:val="32"/>
          <w:szCs w:val="32"/>
        </w:rPr>
      </w:pPr>
    </w:p>
    <w:p w14:paraId="3ADFB221" w14:textId="3D5C78F9" w:rsidR="00EF61BD" w:rsidRDefault="00EF61BD" w:rsidP="00AE34E2"/>
    <w:p w14:paraId="698FA1B0" w14:textId="62622131" w:rsidR="005D2529" w:rsidRDefault="005D2529" w:rsidP="00AE34E2"/>
    <w:p w14:paraId="55E9DA0F" w14:textId="77777777" w:rsidR="005D2529" w:rsidRPr="00FF0CF5" w:rsidRDefault="005D2529" w:rsidP="005D2529">
      <w:pPr>
        <w:pStyle w:val="Heading1"/>
        <w:jc w:val="center"/>
        <w:rPr>
          <w:rFonts w:ascii="Times New Roman" w:hAnsi="Times New Roman" w:cs="Times New Roman"/>
          <w:color w:val="auto"/>
          <w:sz w:val="32"/>
          <w:szCs w:val="32"/>
        </w:rPr>
      </w:pPr>
      <w:r w:rsidRPr="00FF0CF5">
        <w:rPr>
          <w:rFonts w:ascii="Times New Roman" w:hAnsi="Times New Roman" w:cs="Times New Roman"/>
          <w:color w:val="auto"/>
          <w:sz w:val="32"/>
          <w:szCs w:val="32"/>
        </w:rPr>
        <w:lastRenderedPageBreak/>
        <w:t>Part-One</w:t>
      </w:r>
    </w:p>
    <w:p w14:paraId="075F5FE6" w14:textId="77777777" w:rsidR="005D2529" w:rsidRPr="00FF0CF5" w:rsidRDefault="005D2529" w:rsidP="005D2529">
      <w:pPr>
        <w:rPr>
          <w:sz w:val="32"/>
          <w:szCs w:val="32"/>
        </w:rPr>
      </w:pPr>
    </w:p>
    <w:p w14:paraId="70EEA3FD" w14:textId="77777777" w:rsidR="005D2529" w:rsidRPr="00FF0CF5" w:rsidRDefault="005D2529" w:rsidP="005D2529">
      <w:pPr>
        <w:pStyle w:val="TOC1"/>
        <w:rPr>
          <w:rFonts w:ascii="Times New Roman" w:hAnsi="Times New Roman" w:cs="Times New Roman"/>
          <w:sz w:val="32"/>
          <w:szCs w:val="32"/>
        </w:rPr>
      </w:pPr>
      <w:r w:rsidRPr="00FF0CF5">
        <w:rPr>
          <w:rFonts w:ascii="Times New Roman" w:hAnsi="Times New Roman" w:cs="Times New Roman"/>
          <w:sz w:val="32"/>
          <w:szCs w:val="32"/>
        </w:rPr>
        <w:t xml:space="preserve"> Instructions To Bidders (ITB)</w:t>
      </w:r>
    </w:p>
    <w:p w14:paraId="5C55B695" w14:textId="77777777" w:rsidR="005D2529" w:rsidRPr="00FF0CF5" w:rsidRDefault="005D2529" w:rsidP="00AE34E2"/>
    <w:p w14:paraId="32C17501" w14:textId="77777777" w:rsidR="00EF61BD" w:rsidRPr="00FF0CF5" w:rsidRDefault="00EF61BD" w:rsidP="00AE34E2">
      <w:pPr>
        <w:rPr>
          <w:b/>
        </w:rPr>
      </w:pPr>
      <w:r w:rsidRPr="00FF0CF5">
        <w:rPr>
          <w:b/>
        </w:rPr>
        <w:t>Instructions to Bidders</w:t>
      </w:r>
    </w:p>
    <w:p w14:paraId="42B2791C" w14:textId="77777777" w:rsidR="00EF61BD" w:rsidRPr="00DC2137" w:rsidRDefault="001721E8" w:rsidP="00DC2137">
      <w:pPr>
        <w:pStyle w:val="TOC3"/>
        <w:rPr>
          <w:b w:val="0"/>
        </w:rPr>
      </w:pPr>
      <w:hyperlink w:anchor="_Toc326764835" w:history="1">
        <w:r w:rsidR="00EF61BD" w:rsidRPr="00DC2137">
          <w:rPr>
            <w:rStyle w:val="Hyperlink"/>
            <w:b w:val="0"/>
            <w:bCs/>
            <w:u w:val="none"/>
          </w:rPr>
          <w:t>1.</w:t>
        </w:r>
        <w:r w:rsidR="00EF61BD" w:rsidRPr="00DC2137">
          <w:rPr>
            <w:b w:val="0"/>
          </w:rPr>
          <w:tab/>
        </w:r>
        <w:r w:rsidR="00EF61BD" w:rsidRPr="00DC2137">
          <w:rPr>
            <w:rStyle w:val="Hyperlink"/>
            <w:b w:val="0"/>
            <w:bCs/>
            <w:u w:val="none"/>
          </w:rPr>
          <w:t>Scope of Bid</w:t>
        </w:r>
        <w:r w:rsidR="00EF61BD" w:rsidRPr="00DC2137">
          <w:rPr>
            <w:b w:val="0"/>
            <w:webHidden/>
          </w:rPr>
          <w:tab/>
        </w:r>
      </w:hyperlink>
      <w:r w:rsidR="00EF61BD" w:rsidRPr="00DC2137">
        <w:rPr>
          <w:b w:val="0"/>
        </w:rPr>
        <w:t>7</w:t>
      </w:r>
    </w:p>
    <w:p w14:paraId="53DD0787" w14:textId="77777777" w:rsidR="00EF61BD" w:rsidRPr="00DC2137" w:rsidRDefault="001721E8" w:rsidP="00DC2137">
      <w:pPr>
        <w:pStyle w:val="TOC3"/>
        <w:rPr>
          <w:b w:val="0"/>
        </w:rPr>
      </w:pPr>
      <w:hyperlink w:anchor="_Toc326764836" w:history="1">
        <w:r w:rsidR="00EF61BD" w:rsidRPr="00DC2137">
          <w:rPr>
            <w:rStyle w:val="Hyperlink"/>
            <w:b w:val="0"/>
            <w:bCs/>
            <w:u w:val="none"/>
          </w:rPr>
          <w:t>2.</w:t>
        </w:r>
        <w:r w:rsidR="00EF61BD" w:rsidRPr="00DC2137">
          <w:rPr>
            <w:b w:val="0"/>
          </w:rPr>
          <w:tab/>
        </w:r>
        <w:r w:rsidR="00EF61BD" w:rsidRPr="00DC2137">
          <w:rPr>
            <w:rStyle w:val="Hyperlink"/>
            <w:b w:val="0"/>
            <w:bCs/>
            <w:u w:val="none"/>
          </w:rPr>
          <w:t>Source of Funds</w:t>
        </w:r>
        <w:r w:rsidR="00EF61BD" w:rsidRPr="00DC2137">
          <w:rPr>
            <w:b w:val="0"/>
            <w:webHidden/>
          </w:rPr>
          <w:tab/>
          <w:t>7</w:t>
        </w:r>
      </w:hyperlink>
    </w:p>
    <w:p w14:paraId="6176B682" w14:textId="77777777" w:rsidR="00EF61BD" w:rsidRPr="00DC2137" w:rsidRDefault="001721E8" w:rsidP="00DC2137">
      <w:pPr>
        <w:pStyle w:val="TOC3"/>
        <w:rPr>
          <w:b w:val="0"/>
        </w:rPr>
      </w:pPr>
      <w:hyperlink w:anchor="_Toc326764837" w:history="1">
        <w:r w:rsidR="00EF61BD" w:rsidRPr="00DC2137">
          <w:rPr>
            <w:rStyle w:val="Hyperlink"/>
            <w:b w:val="0"/>
            <w:bCs/>
            <w:u w:val="none"/>
          </w:rPr>
          <w:t xml:space="preserve">3. </w:t>
        </w:r>
        <w:r w:rsidR="00EF61BD" w:rsidRPr="00DC2137">
          <w:rPr>
            <w:b w:val="0"/>
          </w:rPr>
          <w:tab/>
        </w:r>
        <w:r w:rsidR="00EF61BD" w:rsidRPr="00DC2137">
          <w:rPr>
            <w:rStyle w:val="Hyperlink"/>
            <w:b w:val="0"/>
            <w:bCs/>
            <w:u w:val="none"/>
          </w:rPr>
          <w:t>Eligible Bidders.</w:t>
        </w:r>
        <w:r w:rsidR="00EF61BD" w:rsidRPr="00DC2137">
          <w:rPr>
            <w:b w:val="0"/>
            <w:webHidden/>
          </w:rPr>
          <w:tab/>
          <w:t>7</w:t>
        </w:r>
      </w:hyperlink>
    </w:p>
    <w:p w14:paraId="22448BB8" w14:textId="77777777" w:rsidR="00EF61BD" w:rsidRPr="00DC2137" w:rsidRDefault="001721E8" w:rsidP="00DC2137">
      <w:pPr>
        <w:pStyle w:val="TOC3"/>
        <w:rPr>
          <w:b w:val="0"/>
        </w:rPr>
      </w:pPr>
      <w:hyperlink w:anchor="_Toc326764838" w:history="1">
        <w:r w:rsidR="00EF61BD" w:rsidRPr="00DC2137">
          <w:rPr>
            <w:rStyle w:val="Hyperlink"/>
            <w:b w:val="0"/>
            <w:bCs/>
            <w:u w:val="none"/>
          </w:rPr>
          <w:t xml:space="preserve">4. </w:t>
        </w:r>
        <w:r w:rsidR="00EF61BD" w:rsidRPr="00DC2137">
          <w:rPr>
            <w:b w:val="0"/>
          </w:rPr>
          <w:tab/>
        </w:r>
        <w:r w:rsidR="00EF61BD" w:rsidRPr="00DC2137">
          <w:rPr>
            <w:rStyle w:val="Hyperlink"/>
            <w:b w:val="0"/>
            <w:bCs/>
            <w:u w:val="none"/>
          </w:rPr>
          <w:t>Corruption and Fraud.</w:t>
        </w:r>
        <w:r w:rsidR="00EF61BD" w:rsidRPr="00DC2137">
          <w:rPr>
            <w:b w:val="0"/>
            <w:webHidden/>
          </w:rPr>
          <w:tab/>
          <w:t>8</w:t>
        </w:r>
      </w:hyperlink>
    </w:p>
    <w:p w14:paraId="3AB0DA4D" w14:textId="77777777" w:rsidR="00EF61BD" w:rsidRPr="00DC2137" w:rsidRDefault="001721E8" w:rsidP="00DC2137">
      <w:pPr>
        <w:pStyle w:val="TOC3"/>
        <w:rPr>
          <w:b w:val="0"/>
        </w:rPr>
      </w:pPr>
      <w:hyperlink w:anchor="_Toc326764839" w:history="1">
        <w:r w:rsidR="00EF61BD" w:rsidRPr="00DC2137">
          <w:rPr>
            <w:rStyle w:val="Hyperlink"/>
            <w:b w:val="0"/>
            <w:bCs/>
            <w:u w:val="none"/>
          </w:rPr>
          <w:t>5.</w:t>
        </w:r>
        <w:r w:rsidR="00EF61BD" w:rsidRPr="00DC2137">
          <w:rPr>
            <w:b w:val="0"/>
          </w:rPr>
          <w:tab/>
        </w:r>
        <w:r w:rsidR="00EF61BD" w:rsidRPr="00DC2137">
          <w:rPr>
            <w:rStyle w:val="Hyperlink"/>
            <w:b w:val="0"/>
            <w:bCs/>
            <w:u w:val="none"/>
          </w:rPr>
          <w:t>Eligible Goods and Services.</w:t>
        </w:r>
        <w:r w:rsidR="00EF61BD" w:rsidRPr="00DC2137">
          <w:rPr>
            <w:b w:val="0"/>
            <w:webHidden/>
          </w:rPr>
          <w:tab/>
          <w:t>8</w:t>
        </w:r>
      </w:hyperlink>
    </w:p>
    <w:p w14:paraId="2DB38840" w14:textId="77777777" w:rsidR="00EF61BD" w:rsidRPr="00DC2137" w:rsidRDefault="001721E8" w:rsidP="00DC2137">
      <w:pPr>
        <w:pStyle w:val="TOC3"/>
        <w:rPr>
          <w:b w:val="0"/>
        </w:rPr>
      </w:pPr>
      <w:hyperlink w:anchor="_Toc326764840" w:history="1">
        <w:r w:rsidR="00EF61BD" w:rsidRPr="00DC2137">
          <w:rPr>
            <w:rStyle w:val="Hyperlink"/>
            <w:b w:val="0"/>
            <w:bCs/>
            <w:u w:val="none"/>
          </w:rPr>
          <w:t>6.</w:t>
        </w:r>
        <w:r w:rsidR="00EF61BD" w:rsidRPr="00DC2137">
          <w:rPr>
            <w:b w:val="0"/>
          </w:rPr>
          <w:tab/>
        </w:r>
        <w:r w:rsidR="00EF61BD" w:rsidRPr="00DC2137">
          <w:rPr>
            <w:rStyle w:val="Hyperlink"/>
            <w:b w:val="0"/>
            <w:bCs/>
            <w:u w:val="none"/>
          </w:rPr>
          <w:t xml:space="preserve"> Cost of Bidding.</w:t>
        </w:r>
        <w:r w:rsidR="00EF61BD" w:rsidRPr="00DC2137">
          <w:rPr>
            <w:b w:val="0"/>
            <w:webHidden/>
          </w:rPr>
          <w:tab/>
          <w:t>8</w:t>
        </w:r>
      </w:hyperlink>
    </w:p>
    <w:p w14:paraId="1D3CE3A8" w14:textId="77777777" w:rsidR="00DC2137" w:rsidRPr="00DC2137" w:rsidRDefault="001721E8" w:rsidP="00DC2137">
      <w:pPr>
        <w:pStyle w:val="TOC3"/>
        <w:rPr>
          <w:b w:val="0"/>
        </w:rPr>
      </w:pPr>
      <w:hyperlink w:anchor="_Toc326764841" w:history="1">
        <w:r w:rsidR="00EF61BD" w:rsidRPr="00DC2137">
          <w:rPr>
            <w:rStyle w:val="Hyperlink"/>
            <w:b w:val="0"/>
            <w:bCs/>
            <w:u w:val="none"/>
          </w:rPr>
          <w:t xml:space="preserve">7. </w:t>
        </w:r>
        <w:r w:rsidR="00EF61BD" w:rsidRPr="00DC2137">
          <w:rPr>
            <w:b w:val="0"/>
          </w:rPr>
          <w:tab/>
        </w:r>
        <w:r w:rsidR="00EF61BD" w:rsidRPr="00DC2137">
          <w:rPr>
            <w:rStyle w:val="Hyperlink"/>
            <w:b w:val="0"/>
            <w:bCs/>
            <w:u w:val="none"/>
          </w:rPr>
          <w:t>Bidding for Selective Items.</w:t>
        </w:r>
        <w:r w:rsidR="00EF61BD" w:rsidRPr="00DC2137">
          <w:rPr>
            <w:b w:val="0"/>
            <w:webHidden/>
          </w:rPr>
          <w:tab/>
          <w:t>9</w:t>
        </w:r>
      </w:hyperlink>
    </w:p>
    <w:p w14:paraId="2BD6DEFA" w14:textId="3FCEAF66" w:rsidR="00EF61BD" w:rsidRPr="00DC2137" w:rsidRDefault="001721E8" w:rsidP="00D11C16">
      <w:pPr>
        <w:pStyle w:val="TOC3"/>
        <w:numPr>
          <w:ilvl w:val="0"/>
          <w:numId w:val="26"/>
        </w:numPr>
        <w:jc w:val="left"/>
        <w:rPr>
          <w:b w:val="0"/>
        </w:rPr>
      </w:pPr>
      <w:hyperlink w:anchor="_Toc326764842" w:history="1">
        <w:r w:rsidR="00EF61BD" w:rsidRPr="00DC2137">
          <w:rPr>
            <w:rStyle w:val="Hyperlink"/>
            <w:rFonts w:cs="Times New Roman"/>
            <w:b w:val="0"/>
            <w:u w:val="none"/>
          </w:rPr>
          <w:t>The Bidding Procedure</w:t>
        </w:r>
        <w:r w:rsidR="00EF61BD" w:rsidRPr="00DC2137">
          <w:rPr>
            <w:rFonts w:cs="Times New Roman"/>
            <w:b w:val="0"/>
            <w:webHidden/>
          </w:rPr>
          <w:tab/>
          <w:t>.......</w:t>
        </w:r>
        <w:r w:rsidR="00DC2137">
          <w:rPr>
            <w:rFonts w:cs="Times New Roman"/>
            <w:b w:val="0"/>
            <w:webHidden/>
          </w:rPr>
          <w:t>........</w:t>
        </w:r>
        <w:r w:rsidR="00EF61BD" w:rsidRPr="00DC2137">
          <w:rPr>
            <w:rFonts w:cs="Times New Roman"/>
            <w:b w:val="0"/>
            <w:webHidden/>
          </w:rPr>
          <w:t>.............</w:t>
        </w:r>
        <w:r w:rsidR="00177AB0" w:rsidRPr="00DC2137">
          <w:rPr>
            <w:rFonts w:cs="Times New Roman"/>
            <w:b w:val="0"/>
            <w:webHidden/>
          </w:rPr>
          <w:t>..</w:t>
        </w:r>
        <w:r w:rsidR="00EF61BD" w:rsidRPr="00DC2137">
          <w:rPr>
            <w:rFonts w:cs="Times New Roman"/>
            <w:b w:val="0"/>
            <w:webHidden/>
          </w:rPr>
          <w:t>.9</w:t>
        </w:r>
      </w:hyperlink>
    </w:p>
    <w:p w14:paraId="6D34F3F6" w14:textId="77777777" w:rsidR="00EF61BD" w:rsidRPr="00DC2137" w:rsidRDefault="001721E8" w:rsidP="00DC2137">
      <w:pPr>
        <w:pStyle w:val="TOC3"/>
        <w:rPr>
          <w:b w:val="0"/>
        </w:rPr>
      </w:pPr>
      <w:hyperlink w:anchor="_Toc326764843" w:history="1">
        <w:r w:rsidR="00EF61BD" w:rsidRPr="00DC2137">
          <w:rPr>
            <w:rStyle w:val="Hyperlink"/>
            <w:b w:val="0"/>
            <w:bCs/>
            <w:u w:val="none"/>
          </w:rPr>
          <w:t xml:space="preserve">8. </w:t>
        </w:r>
        <w:r w:rsidR="00EF61BD" w:rsidRPr="00DC2137">
          <w:rPr>
            <w:b w:val="0"/>
          </w:rPr>
          <w:tab/>
        </w:r>
        <w:r w:rsidR="00EF61BD" w:rsidRPr="00DC2137">
          <w:rPr>
            <w:rStyle w:val="Hyperlink"/>
            <w:b w:val="0"/>
            <w:bCs/>
            <w:u w:val="none"/>
          </w:rPr>
          <w:t>The Governing Rules.</w:t>
        </w:r>
        <w:r w:rsidR="00EF61BD" w:rsidRPr="00DC2137">
          <w:rPr>
            <w:b w:val="0"/>
            <w:webHidden/>
          </w:rPr>
          <w:tab/>
        </w:r>
      </w:hyperlink>
      <w:r w:rsidR="00EF61BD" w:rsidRPr="00DC2137">
        <w:rPr>
          <w:b w:val="0"/>
        </w:rPr>
        <w:t>9</w:t>
      </w:r>
    </w:p>
    <w:p w14:paraId="238007B9" w14:textId="41B8C642" w:rsidR="00EF61BD" w:rsidRPr="003F25A6" w:rsidRDefault="001721E8" w:rsidP="00DC2137">
      <w:pPr>
        <w:pStyle w:val="TOC3"/>
      </w:pPr>
      <w:hyperlink w:anchor="_Toc326764844" w:history="1">
        <w:r w:rsidR="00EF61BD" w:rsidRPr="00DC2137">
          <w:rPr>
            <w:rStyle w:val="Hyperlink"/>
            <w:b w:val="0"/>
            <w:bCs/>
            <w:u w:val="none"/>
          </w:rPr>
          <w:t>9. Applicable Bidding Procedure.</w:t>
        </w:r>
        <w:r w:rsidR="00EF61BD" w:rsidRPr="00DC2137">
          <w:rPr>
            <w:b w:val="0"/>
            <w:webHidden/>
          </w:rPr>
          <w:tab/>
        </w:r>
      </w:hyperlink>
      <w:r w:rsidR="00EF61BD" w:rsidRPr="00DC2137">
        <w:rPr>
          <w:b w:val="0"/>
        </w:rPr>
        <w:t>9</w:t>
      </w:r>
    </w:p>
    <w:p w14:paraId="01B518A8" w14:textId="77777777" w:rsidR="00EF61BD" w:rsidRPr="003F25A6" w:rsidRDefault="001721E8" w:rsidP="00DC2137">
      <w:pPr>
        <w:pStyle w:val="TOC2"/>
      </w:pPr>
      <w:hyperlink w:anchor="_Toc326764845" w:history="1">
        <w:r w:rsidR="00EF61BD" w:rsidRPr="003F25A6">
          <w:rPr>
            <w:rStyle w:val="Hyperlink"/>
            <w:u w:val="none"/>
          </w:rPr>
          <w:t>The Bidding Documents</w:t>
        </w:r>
        <w:r w:rsidR="00EF61BD" w:rsidRPr="003F25A6">
          <w:rPr>
            <w:webHidden/>
          </w:rPr>
          <w:tab/>
          <w:t>10</w:t>
        </w:r>
      </w:hyperlink>
    </w:p>
    <w:p w14:paraId="1B7F8D58" w14:textId="5B8A5DA5" w:rsidR="00EF61BD" w:rsidRPr="00DC2137" w:rsidRDefault="001721E8" w:rsidP="00DC2137">
      <w:pPr>
        <w:pStyle w:val="TOC3"/>
        <w:rPr>
          <w:b w:val="0"/>
        </w:rPr>
      </w:pPr>
      <w:hyperlink w:anchor="_Toc326764846" w:history="1">
        <w:r w:rsidR="00EF61BD" w:rsidRPr="00DC2137">
          <w:rPr>
            <w:rStyle w:val="Hyperlink"/>
            <w:b w:val="0"/>
            <w:bCs/>
            <w:u w:val="none"/>
          </w:rPr>
          <w:t>10. Contents of the Bidding Documents</w:t>
        </w:r>
        <w:r w:rsidR="00EF61BD" w:rsidRPr="00DC2137">
          <w:rPr>
            <w:b w:val="0"/>
            <w:webHidden/>
          </w:rPr>
          <w:tab/>
          <w:t>10</w:t>
        </w:r>
      </w:hyperlink>
    </w:p>
    <w:p w14:paraId="075E382D" w14:textId="6B1EC2CA" w:rsidR="00EF61BD" w:rsidRPr="00DC2137" w:rsidRDefault="001721E8" w:rsidP="00DC2137">
      <w:pPr>
        <w:pStyle w:val="TOC3"/>
        <w:rPr>
          <w:b w:val="0"/>
        </w:rPr>
      </w:pPr>
      <w:hyperlink w:anchor="_Toc326764847" w:history="1">
        <w:r w:rsidR="00EF61BD" w:rsidRPr="00DC2137">
          <w:rPr>
            <w:rStyle w:val="Hyperlink"/>
            <w:b w:val="0"/>
            <w:bCs/>
            <w:u w:val="none"/>
          </w:rPr>
          <w:t>11. Clarification(s) on Bidding Documents.</w:t>
        </w:r>
        <w:r w:rsidR="00EF61BD" w:rsidRPr="00DC2137">
          <w:rPr>
            <w:b w:val="0"/>
            <w:webHidden/>
          </w:rPr>
          <w:tab/>
          <w:t>1</w:t>
        </w:r>
      </w:hyperlink>
      <w:r w:rsidR="00177AB0" w:rsidRPr="00DC2137">
        <w:rPr>
          <w:b w:val="0"/>
        </w:rPr>
        <w:t>0</w:t>
      </w:r>
    </w:p>
    <w:p w14:paraId="449DBA3D" w14:textId="3EBC62A4" w:rsidR="00EF61BD" w:rsidRPr="003F25A6" w:rsidRDefault="001721E8" w:rsidP="00DC2137">
      <w:pPr>
        <w:pStyle w:val="TOC3"/>
      </w:pPr>
      <w:hyperlink w:anchor="_Toc326764848" w:history="1">
        <w:r w:rsidR="00EF61BD" w:rsidRPr="00DC2137">
          <w:rPr>
            <w:rStyle w:val="Hyperlink"/>
            <w:b w:val="0"/>
            <w:bCs/>
            <w:u w:val="none"/>
          </w:rPr>
          <w:t>12. Amendment(s) to the Bidding Documents.</w:t>
        </w:r>
        <w:r w:rsidR="00EF61BD" w:rsidRPr="00DC2137">
          <w:rPr>
            <w:b w:val="0"/>
            <w:webHidden/>
          </w:rPr>
          <w:tab/>
          <w:t>11</w:t>
        </w:r>
      </w:hyperlink>
    </w:p>
    <w:p w14:paraId="71FE9039" w14:textId="77777777" w:rsidR="00EF61BD" w:rsidRPr="003F25A6" w:rsidRDefault="001721E8" w:rsidP="00DC2137">
      <w:pPr>
        <w:pStyle w:val="TOC2"/>
      </w:pPr>
      <w:hyperlink w:anchor="_Toc326764849" w:history="1">
        <w:r w:rsidR="00EF61BD" w:rsidRPr="003F25A6">
          <w:rPr>
            <w:rStyle w:val="Hyperlink"/>
            <w:u w:val="none"/>
          </w:rPr>
          <w:t>Preparation of Bids</w:t>
        </w:r>
        <w:r w:rsidR="00EF61BD" w:rsidRPr="003F25A6">
          <w:rPr>
            <w:webHidden/>
          </w:rPr>
          <w:tab/>
          <w:t>11</w:t>
        </w:r>
      </w:hyperlink>
    </w:p>
    <w:p w14:paraId="4DEFC149" w14:textId="287F5BE2" w:rsidR="00EF61BD" w:rsidRPr="00DC2137" w:rsidRDefault="001721E8" w:rsidP="00DC2137">
      <w:pPr>
        <w:pStyle w:val="TOC3"/>
        <w:rPr>
          <w:b w:val="0"/>
        </w:rPr>
      </w:pPr>
      <w:hyperlink w:anchor="_Toc326764850" w:history="1">
        <w:r w:rsidR="00EF61BD" w:rsidRPr="00DC2137">
          <w:rPr>
            <w:rStyle w:val="Hyperlink"/>
            <w:b w:val="0"/>
            <w:bCs/>
            <w:u w:val="none"/>
          </w:rPr>
          <w:t>13. Language of Bids.</w:t>
        </w:r>
        <w:r w:rsidR="00EF61BD" w:rsidRPr="00DC2137">
          <w:rPr>
            <w:b w:val="0"/>
            <w:webHidden/>
          </w:rPr>
          <w:tab/>
          <w:t>11</w:t>
        </w:r>
      </w:hyperlink>
    </w:p>
    <w:p w14:paraId="01D6DAA0" w14:textId="7E54FF64" w:rsidR="00EF61BD" w:rsidRPr="00DC2137" w:rsidRDefault="001721E8" w:rsidP="00DC2137">
      <w:pPr>
        <w:pStyle w:val="TOC3"/>
        <w:rPr>
          <w:b w:val="0"/>
        </w:rPr>
      </w:pPr>
      <w:hyperlink w:anchor="_Toc326764851" w:history="1">
        <w:r w:rsidR="00EF61BD" w:rsidRPr="00DC2137">
          <w:rPr>
            <w:rStyle w:val="Hyperlink"/>
            <w:b w:val="0"/>
            <w:bCs/>
            <w:u w:val="none"/>
          </w:rPr>
          <w:t>14. Documents comprising the Bids.</w:t>
        </w:r>
        <w:r w:rsidR="00EF61BD" w:rsidRPr="00DC2137">
          <w:rPr>
            <w:b w:val="0"/>
            <w:webHidden/>
          </w:rPr>
          <w:tab/>
          <w:t>1</w:t>
        </w:r>
      </w:hyperlink>
      <w:r w:rsidR="00EF61BD" w:rsidRPr="00DC2137">
        <w:rPr>
          <w:b w:val="0"/>
        </w:rPr>
        <w:t>1</w:t>
      </w:r>
    </w:p>
    <w:p w14:paraId="2A8DDC15" w14:textId="268C3D24" w:rsidR="00EF61BD" w:rsidRPr="00DC2137" w:rsidRDefault="001721E8" w:rsidP="00DC2137">
      <w:pPr>
        <w:pStyle w:val="TOC3"/>
        <w:rPr>
          <w:b w:val="0"/>
        </w:rPr>
      </w:pPr>
      <w:hyperlink w:anchor="_Toc326764852" w:history="1">
        <w:r w:rsidR="00EF61BD" w:rsidRPr="00DC2137">
          <w:rPr>
            <w:rStyle w:val="Hyperlink"/>
            <w:b w:val="0"/>
            <w:bCs/>
            <w:u w:val="none"/>
          </w:rPr>
          <w:t xml:space="preserve">15. </w:t>
        </w:r>
        <w:r w:rsidR="00361007" w:rsidRPr="00DC2137">
          <w:rPr>
            <w:rStyle w:val="Hyperlink"/>
            <w:b w:val="0"/>
            <w:bCs/>
            <w:u w:val="none"/>
          </w:rPr>
          <w:t xml:space="preserve">Bid </w:t>
        </w:r>
        <w:r w:rsidR="00EF61BD" w:rsidRPr="00DC2137">
          <w:rPr>
            <w:rStyle w:val="Hyperlink"/>
            <w:b w:val="0"/>
            <w:bCs/>
            <w:u w:val="none"/>
          </w:rPr>
          <w:t>Price</w:t>
        </w:r>
        <w:r w:rsidR="00361007" w:rsidRPr="00DC2137">
          <w:rPr>
            <w:rStyle w:val="Hyperlink"/>
            <w:b w:val="0"/>
            <w:bCs/>
            <w:u w:val="none"/>
          </w:rPr>
          <w:t>…</w:t>
        </w:r>
        <w:r w:rsidR="005D2529" w:rsidRPr="00DC2137">
          <w:rPr>
            <w:b w:val="0"/>
            <w:webHidden/>
          </w:rPr>
          <w:t>………….</w:t>
        </w:r>
        <w:r w:rsidR="00361007" w:rsidRPr="00DC2137">
          <w:rPr>
            <w:b w:val="0"/>
            <w:webHidden/>
          </w:rPr>
          <w:t>…………………………</w:t>
        </w:r>
        <w:r w:rsidR="005D2529" w:rsidRPr="00DC2137">
          <w:rPr>
            <w:b w:val="0"/>
            <w:webHidden/>
          </w:rPr>
          <w:t>...</w:t>
        </w:r>
        <w:r w:rsidR="00361007" w:rsidRPr="00DC2137">
          <w:rPr>
            <w:b w:val="0"/>
            <w:webHidden/>
          </w:rPr>
          <w:t>…………………………………………</w:t>
        </w:r>
        <w:r w:rsidR="005D2529" w:rsidRPr="00DC2137">
          <w:rPr>
            <w:b w:val="0"/>
            <w:webHidden/>
          </w:rPr>
          <w:t>.</w:t>
        </w:r>
        <w:r w:rsidR="00EF61BD" w:rsidRPr="00DC2137">
          <w:rPr>
            <w:b w:val="0"/>
            <w:webHidden/>
          </w:rPr>
          <w:t>12</w:t>
        </w:r>
      </w:hyperlink>
    </w:p>
    <w:p w14:paraId="1F40CEB3" w14:textId="62BE22A3" w:rsidR="00EF61BD" w:rsidRPr="00DC2137" w:rsidRDefault="001721E8" w:rsidP="00DC2137">
      <w:pPr>
        <w:pStyle w:val="TOC3"/>
        <w:rPr>
          <w:b w:val="0"/>
        </w:rPr>
      </w:pPr>
      <w:hyperlink w:anchor="_Toc326764853" w:history="1">
        <w:r w:rsidR="00EF61BD" w:rsidRPr="00DC2137">
          <w:rPr>
            <w:rStyle w:val="Hyperlink"/>
            <w:b w:val="0"/>
            <w:bCs/>
            <w:u w:val="none"/>
          </w:rPr>
          <w:t>16. Bid Currencies.</w:t>
        </w:r>
        <w:r w:rsidR="00EF61BD" w:rsidRPr="00DC2137">
          <w:rPr>
            <w:b w:val="0"/>
            <w:webHidden/>
          </w:rPr>
          <w:tab/>
          <w:t>12</w:t>
        </w:r>
      </w:hyperlink>
    </w:p>
    <w:p w14:paraId="144674EF" w14:textId="46DAA5E1" w:rsidR="00EF61BD" w:rsidRPr="00DC2137" w:rsidRDefault="001721E8" w:rsidP="00DC2137">
      <w:pPr>
        <w:pStyle w:val="TOC3"/>
        <w:rPr>
          <w:b w:val="0"/>
        </w:rPr>
      </w:pPr>
      <w:hyperlink w:anchor="_Toc326764854" w:history="1">
        <w:r w:rsidR="00EF61BD" w:rsidRPr="00DC2137">
          <w:rPr>
            <w:rStyle w:val="Hyperlink"/>
            <w:b w:val="0"/>
            <w:bCs/>
            <w:u w:val="none"/>
          </w:rPr>
          <w:t>17. Samples.</w:t>
        </w:r>
        <w:r w:rsidR="00EF61BD" w:rsidRPr="00DC2137">
          <w:rPr>
            <w:b w:val="0"/>
            <w:webHidden/>
          </w:rPr>
          <w:tab/>
        </w:r>
        <w:r w:rsidR="005D2529" w:rsidRPr="00DC2137">
          <w:rPr>
            <w:b w:val="0"/>
            <w:webHidden/>
          </w:rPr>
          <w:t>……………………………………………………</w:t>
        </w:r>
        <w:r w:rsidR="00361007" w:rsidRPr="00DC2137">
          <w:rPr>
            <w:b w:val="0"/>
            <w:webHidden/>
          </w:rPr>
          <w:t>……………</w:t>
        </w:r>
        <w:r w:rsidR="005D2529" w:rsidRPr="00DC2137">
          <w:rPr>
            <w:b w:val="0"/>
            <w:webHidden/>
          </w:rPr>
          <w:t>..</w:t>
        </w:r>
        <w:r w:rsidR="00361007" w:rsidRPr="00DC2137">
          <w:rPr>
            <w:b w:val="0"/>
            <w:webHidden/>
          </w:rPr>
          <w:t>………………..</w:t>
        </w:r>
        <w:r w:rsidR="00EF61BD" w:rsidRPr="00DC2137">
          <w:rPr>
            <w:b w:val="0"/>
            <w:webHidden/>
          </w:rPr>
          <w:t>1</w:t>
        </w:r>
      </w:hyperlink>
      <w:r w:rsidR="00EF61BD" w:rsidRPr="00DC2137">
        <w:rPr>
          <w:b w:val="0"/>
        </w:rPr>
        <w:t>2</w:t>
      </w:r>
    </w:p>
    <w:p w14:paraId="6E00A85F" w14:textId="55D11D22" w:rsidR="00EF61BD" w:rsidRPr="00DC2137" w:rsidRDefault="001721E8" w:rsidP="00DC2137">
      <w:pPr>
        <w:pStyle w:val="TOC3"/>
        <w:rPr>
          <w:b w:val="0"/>
        </w:rPr>
      </w:pPr>
      <w:hyperlink w:anchor="_Toc326764855" w:history="1">
        <w:r w:rsidR="00EF61BD" w:rsidRPr="00DC2137">
          <w:rPr>
            <w:rStyle w:val="Hyperlink"/>
            <w:b w:val="0"/>
            <w:bCs/>
            <w:u w:val="none"/>
          </w:rPr>
          <w:t>18. Documentation on Eligibility of Bidders.</w:t>
        </w:r>
        <w:r w:rsidR="00EF61BD" w:rsidRPr="00DC2137">
          <w:rPr>
            <w:b w:val="0"/>
            <w:webHidden/>
          </w:rPr>
          <w:tab/>
          <w:t>1</w:t>
        </w:r>
      </w:hyperlink>
      <w:r w:rsidR="00EF61BD" w:rsidRPr="00DC2137">
        <w:rPr>
          <w:b w:val="0"/>
        </w:rPr>
        <w:t>2</w:t>
      </w:r>
    </w:p>
    <w:p w14:paraId="2A484384" w14:textId="3BF24D91" w:rsidR="00EF61BD" w:rsidRPr="00DC2137" w:rsidRDefault="001721E8" w:rsidP="00DC2137">
      <w:pPr>
        <w:pStyle w:val="TOC3"/>
        <w:rPr>
          <w:b w:val="0"/>
        </w:rPr>
      </w:pPr>
      <w:hyperlink w:anchor="_Toc326764856" w:history="1">
        <w:r w:rsidR="005D2529" w:rsidRPr="00DC2137">
          <w:rPr>
            <w:rStyle w:val="Hyperlink"/>
            <w:b w:val="0"/>
            <w:bCs/>
            <w:u w:val="none"/>
          </w:rPr>
          <w:t>19.</w:t>
        </w:r>
        <w:r w:rsidR="00EF61BD" w:rsidRPr="00DC2137">
          <w:rPr>
            <w:b w:val="0"/>
          </w:rPr>
          <w:tab/>
        </w:r>
        <w:r w:rsidR="00EF61BD" w:rsidRPr="00DC2137">
          <w:rPr>
            <w:rStyle w:val="Hyperlink"/>
            <w:b w:val="0"/>
            <w:bCs/>
            <w:u w:val="none"/>
          </w:rPr>
          <w:t>Documentation on Eligibility of Goods.</w:t>
        </w:r>
        <w:r w:rsidR="00EF61BD" w:rsidRPr="00DC2137">
          <w:rPr>
            <w:b w:val="0"/>
            <w:webHidden/>
          </w:rPr>
          <w:tab/>
          <w:t>13</w:t>
        </w:r>
      </w:hyperlink>
    </w:p>
    <w:p w14:paraId="3152F44C" w14:textId="49A3F2AA" w:rsidR="00EF61BD" w:rsidRPr="00DC2137" w:rsidRDefault="001721E8" w:rsidP="00DC2137">
      <w:pPr>
        <w:pStyle w:val="TOC3"/>
        <w:rPr>
          <w:b w:val="0"/>
        </w:rPr>
      </w:pPr>
      <w:hyperlink w:anchor="_Toc326764857" w:history="1">
        <w:r w:rsidR="005D2529" w:rsidRPr="00DC2137">
          <w:rPr>
            <w:rStyle w:val="Hyperlink"/>
            <w:b w:val="0"/>
            <w:bCs/>
            <w:u w:val="none"/>
          </w:rPr>
          <w:t>20</w:t>
        </w:r>
        <w:r w:rsidR="00EF61BD" w:rsidRPr="00DC2137">
          <w:rPr>
            <w:rStyle w:val="Hyperlink"/>
            <w:b w:val="0"/>
            <w:bCs/>
            <w:u w:val="none"/>
          </w:rPr>
          <w:t xml:space="preserve"> </w:t>
        </w:r>
        <w:r w:rsidR="00EF61BD" w:rsidRPr="00DC2137">
          <w:rPr>
            <w:b w:val="0"/>
          </w:rPr>
          <w:tab/>
        </w:r>
        <w:r w:rsidR="00EF61BD" w:rsidRPr="00DC2137">
          <w:rPr>
            <w:rStyle w:val="Hyperlink"/>
            <w:b w:val="0"/>
            <w:bCs/>
            <w:u w:val="none"/>
          </w:rPr>
          <w:t>Bid Security.</w:t>
        </w:r>
        <w:r w:rsidR="00EF61BD" w:rsidRPr="00DC2137">
          <w:rPr>
            <w:b w:val="0"/>
            <w:webHidden/>
          </w:rPr>
          <w:tab/>
          <w:t>13</w:t>
        </w:r>
      </w:hyperlink>
    </w:p>
    <w:p w14:paraId="5672DD2D" w14:textId="5330E907" w:rsidR="00EF61BD" w:rsidRPr="00DC2137" w:rsidRDefault="001721E8" w:rsidP="00DC2137">
      <w:pPr>
        <w:pStyle w:val="TOC3"/>
        <w:rPr>
          <w:b w:val="0"/>
        </w:rPr>
      </w:pPr>
      <w:hyperlink w:anchor="_Toc326764858" w:history="1">
        <w:r w:rsidR="00EF61BD" w:rsidRPr="00DC2137">
          <w:rPr>
            <w:rStyle w:val="Hyperlink"/>
            <w:b w:val="0"/>
            <w:bCs/>
            <w:u w:val="none"/>
          </w:rPr>
          <w:t>21. Bid Validity.</w:t>
        </w:r>
        <w:r w:rsidR="00EF61BD" w:rsidRPr="00DC2137">
          <w:rPr>
            <w:b w:val="0"/>
            <w:webHidden/>
          </w:rPr>
          <w:tab/>
          <w:t>13</w:t>
        </w:r>
      </w:hyperlink>
    </w:p>
    <w:p w14:paraId="0F9BF1D3" w14:textId="32F08958" w:rsidR="00EF61BD" w:rsidRPr="003F25A6" w:rsidRDefault="001721E8" w:rsidP="00DC2137">
      <w:pPr>
        <w:pStyle w:val="TOC3"/>
      </w:pPr>
      <w:hyperlink w:anchor="_Toc326764859" w:history="1">
        <w:r w:rsidR="00EF61BD" w:rsidRPr="00DC2137">
          <w:rPr>
            <w:rStyle w:val="Hyperlink"/>
            <w:b w:val="0"/>
            <w:bCs/>
            <w:u w:val="none"/>
          </w:rPr>
          <w:t>22. Format and Signing of Bids.</w:t>
        </w:r>
        <w:r w:rsidR="00EF61BD" w:rsidRPr="00DC2137">
          <w:rPr>
            <w:b w:val="0"/>
            <w:webHidden/>
          </w:rPr>
          <w:tab/>
          <w:t>14</w:t>
        </w:r>
      </w:hyperlink>
    </w:p>
    <w:p w14:paraId="6C98E366" w14:textId="77777777" w:rsidR="00EF61BD" w:rsidRPr="003F25A6" w:rsidRDefault="001721E8" w:rsidP="00DC2137">
      <w:pPr>
        <w:pStyle w:val="TOC2"/>
      </w:pPr>
      <w:hyperlink w:anchor="_Toc326764860" w:history="1">
        <w:r w:rsidR="00EF61BD" w:rsidRPr="003F25A6">
          <w:rPr>
            <w:rStyle w:val="Hyperlink"/>
            <w:u w:val="none"/>
          </w:rPr>
          <w:t>Submission of Bids</w:t>
        </w:r>
        <w:r w:rsidR="00EF61BD" w:rsidRPr="003F25A6">
          <w:rPr>
            <w:webHidden/>
          </w:rPr>
          <w:tab/>
          <w:t>14</w:t>
        </w:r>
      </w:hyperlink>
    </w:p>
    <w:p w14:paraId="40589F4A" w14:textId="0C5256C1" w:rsidR="00EF61BD" w:rsidRPr="00DC2137" w:rsidRDefault="001721E8" w:rsidP="00DC2137">
      <w:pPr>
        <w:pStyle w:val="TOC3"/>
        <w:rPr>
          <w:b w:val="0"/>
        </w:rPr>
      </w:pPr>
      <w:hyperlink w:anchor="_Toc326764861" w:history="1">
        <w:r w:rsidR="00EF61BD" w:rsidRPr="00DC2137">
          <w:rPr>
            <w:rStyle w:val="Hyperlink"/>
            <w:b w:val="0"/>
            <w:bCs/>
            <w:u w:val="none"/>
          </w:rPr>
          <w:t>23. Sealing and Marking of Bids.</w:t>
        </w:r>
        <w:r w:rsidR="00EF61BD" w:rsidRPr="00DC2137">
          <w:rPr>
            <w:b w:val="0"/>
            <w:webHidden/>
          </w:rPr>
          <w:tab/>
          <w:t>14</w:t>
        </w:r>
      </w:hyperlink>
    </w:p>
    <w:p w14:paraId="22E3AEA1" w14:textId="50630E00" w:rsidR="00EF61BD" w:rsidRPr="00DC2137" w:rsidRDefault="001721E8" w:rsidP="00DC2137">
      <w:pPr>
        <w:pStyle w:val="TOC3"/>
        <w:rPr>
          <w:b w:val="0"/>
        </w:rPr>
      </w:pPr>
      <w:hyperlink w:anchor="_Toc326764862" w:history="1">
        <w:r w:rsidR="00EF61BD" w:rsidRPr="00DC2137">
          <w:rPr>
            <w:rStyle w:val="Hyperlink"/>
            <w:b w:val="0"/>
            <w:bCs/>
            <w:u w:val="none"/>
          </w:rPr>
          <w:t>24. Deadline for Submission of Bids</w:t>
        </w:r>
        <w:r w:rsidR="00EF61BD" w:rsidRPr="00DC2137">
          <w:rPr>
            <w:b w:val="0"/>
            <w:webHidden/>
          </w:rPr>
          <w:tab/>
          <w:t>15</w:t>
        </w:r>
      </w:hyperlink>
    </w:p>
    <w:p w14:paraId="13AF1AAD" w14:textId="24FD0972" w:rsidR="00EF61BD" w:rsidRPr="00DC2137" w:rsidRDefault="001721E8" w:rsidP="00DC2137">
      <w:pPr>
        <w:pStyle w:val="TOC3"/>
        <w:rPr>
          <w:b w:val="0"/>
        </w:rPr>
      </w:pPr>
      <w:hyperlink w:anchor="_Toc326764863" w:history="1">
        <w:r w:rsidR="00EF61BD" w:rsidRPr="00DC2137">
          <w:rPr>
            <w:rStyle w:val="Hyperlink"/>
            <w:b w:val="0"/>
            <w:bCs/>
            <w:u w:val="none"/>
          </w:rPr>
          <w:t>25. Late Bids</w:t>
        </w:r>
        <w:r w:rsidR="00247F56" w:rsidRPr="00DC2137">
          <w:rPr>
            <w:b w:val="0"/>
            <w:webHidden/>
          </w:rPr>
          <w:t>……………………………………………………</w:t>
        </w:r>
        <w:r w:rsidR="005D2529" w:rsidRPr="00DC2137">
          <w:rPr>
            <w:b w:val="0"/>
            <w:webHidden/>
          </w:rPr>
          <w:t>...</w:t>
        </w:r>
        <w:r w:rsidR="00247F56" w:rsidRPr="00DC2137">
          <w:rPr>
            <w:b w:val="0"/>
            <w:webHidden/>
          </w:rPr>
          <w:t>……………………………..</w:t>
        </w:r>
        <w:r w:rsidR="00EF61BD" w:rsidRPr="00DC2137">
          <w:rPr>
            <w:b w:val="0"/>
            <w:webHidden/>
          </w:rPr>
          <w:t>15</w:t>
        </w:r>
      </w:hyperlink>
    </w:p>
    <w:p w14:paraId="3F9F1D90" w14:textId="4DDAF88C" w:rsidR="00EF61BD" w:rsidRPr="003F25A6" w:rsidRDefault="001721E8" w:rsidP="00DC2137">
      <w:pPr>
        <w:pStyle w:val="TOC3"/>
      </w:pPr>
      <w:hyperlink w:anchor="_Toc326764864" w:history="1">
        <w:r w:rsidR="00EF61BD" w:rsidRPr="00DC2137">
          <w:rPr>
            <w:rStyle w:val="Hyperlink"/>
            <w:b w:val="0"/>
            <w:bCs/>
            <w:u w:val="none"/>
          </w:rPr>
          <w:t>26. Withdrawal of Bids</w:t>
        </w:r>
        <w:r w:rsidR="00EF61BD" w:rsidRPr="00DC2137">
          <w:rPr>
            <w:b w:val="0"/>
            <w:webHidden/>
          </w:rPr>
          <w:tab/>
          <w:t>15</w:t>
        </w:r>
      </w:hyperlink>
    </w:p>
    <w:bookmarkStart w:id="1" w:name="_Toc340548641"/>
    <w:bookmarkStart w:id="2" w:name="_Toc369255726"/>
    <w:bookmarkStart w:id="3" w:name="_Toc369258155"/>
    <w:bookmarkStart w:id="4" w:name="_Toc369260392"/>
    <w:bookmarkStart w:id="5" w:name="_Toc369260477"/>
    <w:bookmarkEnd w:id="0"/>
    <w:p w14:paraId="1B1536DE" w14:textId="77777777" w:rsidR="003F25A6" w:rsidRPr="00DC2137" w:rsidRDefault="003F25A6" w:rsidP="00DC2137">
      <w:pPr>
        <w:pStyle w:val="TOC2"/>
      </w:pPr>
      <w:r w:rsidRPr="00DC2137">
        <w:fldChar w:fldCharType="begin"/>
      </w:r>
      <w:r w:rsidRPr="00DC2137">
        <w:instrText xml:space="preserve"> HYPERLINK \l "_Toc326764865" </w:instrText>
      </w:r>
      <w:r w:rsidRPr="00DC2137">
        <w:fldChar w:fldCharType="separate"/>
      </w:r>
      <w:r w:rsidRPr="00DC2137">
        <w:rPr>
          <w:rStyle w:val="Hyperlink"/>
          <w:b w:val="0"/>
          <w:u w:val="none"/>
        </w:rPr>
        <w:t>Opening and Evaluation of Bids</w:t>
      </w:r>
      <w:r w:rsidRPr="00DC2137">
        <w:rPr>
          <w:webHidden/>
        </w:rPr>
        <w:tab/>
        <w:t>15</w:t>
      </w:r>
      <w:r w:rsidRPr="00DC2137">
        <w:fldChar w:fldCharType="end"/>
      </w:r>
    </w:p>
    <w:p w14:paraId="17E6A8EF" w14:textId="77777777" w:rsidR="003F25A6" w:rsidRPr="003F25A6" w:rsidRDefault="003F25A6" w:rsidP="003F25A6"/>
    <w:p w14:paraId="06EB9AD7" w14:textId="77777777" w:rsidR="003F25A6" w:rsidRPr="00C07E5D" w:rsidRDefault="001721E8" w:rsidP="00DC2137">
      <w:pPr>
        <w:pStyle w:val="TOC3"/>
        <w:rPr>
          <w:b w:val="0"/>
        </w:rPr>
      </w:pPr>
      <w:hyperlink w:anchor="_Toc326764866" w:history="1">
        <w:r w:rsidR="003F25A6" w:rsidRPr="00C07E5D">
          <w:rPr>
            <w:rStyle w:val="Hyperlink"/>
            <w:b w:val="0"/>
            <w:bCs/>
            <w:u w:val="none"/>
          </w:rPr>
          <w:t>27. Opening of Bids by the Procuring Entity.</w:t>
        </w:r>
        <w:r w:rsidR="003F25A6" w:rsidRPr="00C07E5D">
          <w:rPr>
            <w:b w:val="0"/>
            <w:webHidden/>
          </w:rPr>
          <w:tab/>
          <w:t>1</w:t>
        </w:r>
      </w:hyperlink>
      <w:r w:rsidR="003F25A6" w:rsidRPr="00C07E5D">
        <w:rPr>
          <w:b w:val="0"/>
        </w:rPr>
        <w:t>5</w:t>
      </w:r>
    </w:p>
    <w:p w14:paraId="179FDE8F" w14:textId="77777777" w:rsidR="003F25A6" w:rsidRPr="00C07E5D" w:rsidRDefault="001721E8" w:rsidP="00DC2137">
      <w:pPr>
        <w:pStyle w:val="TOC3"/>
        <w:rPr>
          <w:b w:val="0"/>
        </w:rPr>
      </w:pPr>
      <w:hyperlink w:anchor="_Toc326764867" w:history="1">
        <w:r w:rsidR="003F25A6" w:rsidRPr="00C07E5D">
          <w:rPr>
            <w:rStyle w:val="Hyperlink"/>
            <w:b w:val="0"/>
            <w:bCs/>
            <w:u w:val="none"/>
          </w:rPr>
          <w:t>28. Clarification of Bids.</w:t>
        </w:r>
        <w:r w:rsidR="003F25A6" w:rsidRPr="00C07E5D">
          <w:rPr>
            <w:b w:val="0"/>
            <w:webHidden/>
          </w:rPr>
          <w:tab/>
          <w:t>16</w:t>
        </w:r>
      </w:hyperlink>
    </w:p>
    <w:p w14:paraId="6B29CD1E" w14:textId="77777777" w:rsidR="003F25A6" w:rsidRPr="00C07E5D" w:rsidRDefault="001721E8" w:rsidP="00DC2137">
      <w:pPr>
        <w:pStyle w:val="TOC3"/>
        <w:rPr>
          <w:b w:val="0"/>
        </w:rPr>
      </w:pPr>
      <w:hyperlink w:anchor="_Toc326764868" w:history="1">
        <w:r w:rsidR="003F25A6" w:rsidRPr="00C07E5D">
          <w:rPr>
            <w:rStyle w:val="Hyperlink"/>
            <w:b w:val="0"/>
            <w:bCs/>
            <w:u w:val="none"/>
          </w:rPr>
          <w:t>29. Preliminary Examination.</w:t>
        </w:r>
        <w:r w:rsidR="003F25A6" w:rsidRPr="00C07E5D">
          <w:rPr>
            <w:b w:val="0"/>
            <w:webHidden/>
          </w:rPr>
          <w:tab/>
          <w:t>16</w:t>
        </w:r>
      </w:hyperlink>
    </w:p>
    <w:p w14:paraId="3DAEE871" w14:textId="77777777" w:rsidR="003F25A6" w:rsidRPr="00C07E5D" w:rsidRDefault="001721E8" w:rsidP="00DC2137">
      <w:pPr>
        <w:pStyle w:val="TOC3"/>
        <w:rPr>
          <w:b w:val="0"/>
        </w:rPr>
      </w:pPr>
      <w:hyperlink w:anchor="_Toc326764869" w:history="1">
        <w:r w:rsidR="003F25A6" w:rsidRPr="00C07E5D">
          <w:rPr>
            <w:rStyle w:val="Hyperlink"/>
            <w:b w:val="0"/>
            <w:bCs/>
            <w:u w:val="none"/>
          </w:rPr>
          <w:t>30. Evaluation of Bids.</w:t>
        </w:r>
        <w:r w:rsidR="003F25A6" w:rsidRPr="00C07E5D">
          <w:rPr>
            <w:b w:val="0"/>
            <w:webHidden/>
          </w:rPr>
          <w:tab/>
          <w:t>17</w:t>
        </w:r>
      </w:hyperlink>
    </w:p>
    <w:p w14:paraId="7A180A4B" w14:textId="77777777" w:rsidR="003F25A6" w:rsidRPr="00C07E5D" w:rsidRDefault="001721E8" w:rsidP="00DC2137">
      <w:pPr>
        <w:pStyle w:val="TOC3"/>
        <w:rPr>
          <w:b w:val="0"/>
        </w:rPr>
      </w:pPr>
      <w:hyperlink w:anchor="_Toc326764870" w:history="1">
        <w:r w:rsidR="003F25A6" w:rsidRPr="00C07E5D">
          <w:rPr>
            <w:rStyle w:val="Hyperlink"/>
            <w:b w:val="0"/>
            <w:bCs/>
            <w:u w:val="none"/>
          </w:rPr>
          <w:t>31.  Qualification of Bidder</w:t>
        </w:r>
        <w:r w:rsidR="003F25A6" w:rsidRPr="00C07E5D">
          <w:rPr>
            <w:b w:val="0"/>
            <w:webHidden/>
          </w:rPr>
          <w:tab/>
          <w:t>17</w:t>
        </w:r>
      </w:hyperlink>
    </w:p>
    <w:p w14:paraId="074FD7E2" w14:textId="77777777" w:rsidR="003F25A6" w:rsidRPr="00C07E5D" w:rsidRDefault="001721E8" w:rsidP="00DC2137">
      <w:pPr>
        <w:pStyle w:val="TOC3"/>
        <w:rPr>
          <w:rStyle w:val="Hyperlink"/>
          <w:b w:val="0"/>
          <w:bCs/>
          <w:u w:val="none"/>
        </w:rPr>
      </w:pPr>
      <w:hyperlink w:anchor="_Toc326764871" w:history="1">
        <w:r w:rsidR="003F25A6" w:rsidRPr="00C07E5D">
          <w:rPr>
            <w:rStyle w:val="Hyperlink"/>
            <w:b w:val="0"/>
            <w:bCs/>
            <w:u w:val="none"/>
          </w:rPr>
          <w:t>32.</w:t>
        </w:r>
      </w:hyperlink>
      <w:r w:rsidR="003F25A6" w:rsidRPr="00C07E5D">
        <w:rPr>
          <w:rStyle w:val="Hyperlink"/>
          <w:b w:val="0"/>
          <w:bCs/>
          <w:u w:val="none"/>
        </w:rPr>
        <w:tab/>
        <w:t>Announcement of Evaluation Report</w:t>
      </w:r>
      <w:r w:rsidR="003F25A6" w:rsidRPr="00C07E5D">
        <w:rPr>
          <w:rStyle w:val="Hyperlink"/>
          <w:b w:val="0"/>
          <w:bCs/>
          <w:webHidden/>
          <w:u w:val="none"/>
        </w:rPr>
        <w:tab/>
      </w:r>
      <w:r w:rsidR="003F25A6" w:rsidRPr="00C07E5D">
        <w:rPr>
          <w:b w:val="0"/>
          <w:webHidden/>
        </w:rPr>
        <w:t>18</w:t>
      </w:r>
    </w:p>
    <w:p w14:paraId="1D19BDAA" w14:textId="77777777" w:rsidR="003F25A6" w:rsidRPr="00C07E5D" w:rsidRDefault="001721E8" w:rsidP="00DC2137">
      <w:pPr>
        <w:pStyle w:val="TOC3"/>
        <w:rPr>
          <w:rStyle w:val="Hyperlink"/>
          <w:b w:val="0"/>
          <w:bCs/>
          <w:u w:val="none"/>
        </w:rPr>
      </w:pPr>
      <w:hyperlink w:anchor="_Toc326764872" w:history="1">
        <w:r w:rsidR="003F25A6" w:rsidRPr="00C07E5D">
          <w:rPr>
            <w:rStyle w:val="Hyperlink"/>
            <w:b w:val="0"/>
            <w:bCs/>
            <w:u w:val="none"/>
          </w:rPr>
          <w:t>33</w:t>
        </w:r>
        <w:r w:rsidR="003F25A6" w:rsidRPr="00C07E5D">
          <w:rPr>
            <w:rStyle w:val="Hyperlink"/>
            <w:b w:val="0"/>
            <w:bCs/>
            <w:u w:val="none"/>
          </w:rPr>
          <w:tab/>
          <w:t>Rejection of Bids</w:t>
        </w:r>
        <w:r w:rsidR="003F25A6" w:rsidRPr="00C07E5D">
          <w:rPr>
            <w:rStyle w:val="Hyperlink"/>
            <w:b w:val="0"/>
            <w:bCs/>
            <w:webHidden/>
            <w:u w:val="none"/>
          </w:rPr>
          <w:tab/>
        </w:r>
        <w:r w:rsidR="003F25A6" w:rsidRPr="00C07E5D">
          <w:rPr>
            <w:b w:val="0"/>
            <w:webHidden/>
          </w:rPr>
          <w:t>18</w:t>
        </w:r>
        <w:r w:rsidR="003F25A6" w:rsidRPr="00C07E5D">
          <w:rPr>
            <w:rStyle w:val="Hyperlink"/>
            <w:b w:val="0"/>
            <w:bCs/>
            <w:u w:val="none"/>
          </w:rPr>
          <w:tab/>
        </w:r>
      </w:hyperlink>
    </w:p>
    <w:p w14:paraId="7F8DDDF3" w14:textId="77777777" w:rsidR="003F25A6" w:rsidRPr="00C07E5D" w:rsidRDefault="001721E8" w:rsidP="00DC2137">
      <w:pPr>
        <w:pStyle w:val="TOC3"/>
        <w:rPr>
          <w:rStyle w:val="Hyperlink"/>
          <w:b w:val="0"/>
          <w:bCs/>
          <w:u w:val="none"/>
        </w:rPr>
      </w:pPr>
      <w:hyperlink w:anchor="_Toc326764873" w:history="1">
        <w:r w:rsidR="003F25A6" w:rsidRPr="00C07E5D">
          <w:rPr>
            <w:rStyle w:val="Hyperlink"/>
            <w:b w:val="0"/>
            <w:bCs/>
            <w:u w:val="none"/>
          </w:rPr>
          <w:t>34. Re-Bidding</w:t>
        </w:r>
      </w:hyperlink>
      <w:r w:rsidR="003F25A6" w:rsidRPr="00C07E5D">
        <w:rPr>
          <w:rStyle w:val="Hyperlink"/>
          <w:b w:val="0"/>
          <w:bCs/>
          <w:u w:val="none"/>
        </w:rPr>
        <w:t>………………………………………………………………………………….18</w:t>
      </w:r>
    </w:p>
    <w:p w14:paraId="0088A027" w14:textId="77777777" w:rsidR="003F25A6" w:rsidRPr="003F25A6" w:rsidRDefault="001721E8" w:rsidP="00DC2137">
      <w:pPr>
        <w:pStyle w:val="TOC3"/>
      </w:pPr>
      <w:hyperlink w:anchor="_Toc326764874" w:history="1">
        <w:r w:rsidR="003F25A6" w:rsidRPr="00C07E5D">
          <w:rPr>
            <w:rStyle w:val="Hyperlink"/>
            <w:b w:val="0"/>
            <w:bCs/>
            <w:u w:val="none"/>
          </w:rPr>
          <w:t>35. Contacting the Procuring Entity.</w:t>
        </w:r>
        <w:r w:rsidR="003F25A6" w:rsidRPr="00C07E5D">
          <w:rPr>
            <w:rStyle w:val="Hyperlink"/>
            <w:b w:val="0"/>
            <w:bCs/>
            <w:webHidden/>
            <w:u w:val="none"/>
          </w:rPr>
          <w:tab/>
        </w:r>
        <w:r w:rsidR="003F25A6" w:rsidRPr="00C07E5D">
          <w:rPr>
            <w:b w:val="0"/>
            <w:webHidden/>
          </w:rPr>
          <w:t>19</w:t>
        </w:r>
      </w:hyperlink>
    </w:p>
    <w:p w14:paraId="1474A8CD" w14:textId="77777777" w:rsidR="003F25A6" w:rsidRPr="003F25A6" w:rsidRDefault="001721E8" w:rsidP="00DC2137">
      <w:pPr>
        <w:pStyle w:val="TOC2"/>
      </w:pPr>
      <w:hyperlink w:anchor="_Toc326764875" w:history="1">
        <w:r w:rsidR="003F25A6" w:rsidRPr="003F25A6">
          <w:rPr>
            <w:rStyle w:val="Hyperlink"/>
            <w:u w:val="none"/>
          </w:rPr>
          <w:t>Award of Contract</w:t>
        </w:r>
        <w:r w:rsidR="003F25A6" w:rsidRPr="003F25A6">
          <w:rPr>
            <w:webHidden/>
          </w:rPr>
          <w:tab/>
          <w:t>1</w:t>
        </w:r>
      </w:hyperlink>
      <w:r w:rsidR="003F25A6" w:rsidRPr="003F25A6">
        <w:t>9</w:t>
      </w:r>
    </w:p>
    <w:p w14:paraId="5A7C6F87" w14:textId="77777777" w:rsidR="003F25A6" w:rsidRPr="00C07E5D" w:rsidRDefault="001721E8" w:rsidP="00DC2137">
      <w:pPr>
        <w:pStyle w:val="TOC3"/>
        <w:rPr>
          <w:b w:val="0"/>
        </w:rPr>
      </w:pPr>
      <w:hyperlink w:anchor="_Toc326764876" w:history="1">
        <w:r w:rsidR="003F25A6" w:rsidRPr="00C07E5D">
          <w:rPr>
            <w:rStyle w:val="Hyperlink"/>
            <w:b w:val="0"/>
            <w:bCs/>
            <w:u w:val="none"/>
          </w:rPr>
          <w:t>36. Acceptance of Bid and Award Criteria.</w:t>
        </w:r>
        <w:r w:rsidR="003F25A6" w:rsidRPr="00C07E5D">
          <w:rPr>
            <w:b w:val="0"/>
            <w:webHidden/>
          </w:rPr>
          <w:tab/>
          <w:t>….. .1</w:t>
        </w:r>
      </w:hyperlink>
      <w:r w:rsidR="003F25A6" w:rsidRPr="00C07E5D">
        <w:rPr>
          <w:b w:val="0"/>
        </w:rPr>
        <w:t>9</w:t>
      </w:r>
    </w:p>
    <w:p w14:paraId="72CF7614" w14:textId="77777777" w:rsidR="003F25A6" w:rsidRPr="00C07E5D" w:rsidRDefault="001721E8" w:rsidP="00DC2137">
      <w:pPr>
        <w:pStyle w:val="TOC3"/>
        <w:rPr>
          <w:rStyle w:val="Hyperlink"/>
          <w:b w:val="0"/>
          <w:bCs/>
          <w:u w:val="none"/>
        </w:rPr>
      </w:pPr>
      <w:hyperlink w:anchor="_Toc326764877" w:history="1">
        <w:r w:rsidR="003F25A6" w:rsidRPr="00C07E5D">
          <w:rPr>
            <w:rStyle w:val="Hyperlink"/>
            <w:b w:val="0"/>
            <w:bCs/>
            <w:u w:val="none"/>
          </w:rPr>
          <w:t xml:space="preserve">37. </w:t>
        </w:r>
        <w:r w:rsidR="003F25A6" w:rsidRPr="00C07E5D">
          <w:rPr>
            <w:rStyle w:val="Hyperlink"/>
            <w:b w:val="0"/>
            <w:bCs/>
            <w:sz w:val="26"/>
            <w:szCs w:val="26"/>
            <w:u w:val="none"/>
          </w:rPr>
          <w:t>Procuring Entity’s Right to vary quantities at the time of Award</w:t>
        </w:r>
        <w:r w:rsidR="003F25A6" w:rsidRPr="00C07E5D">
          <w:rPr>
            <w:rStyle w:val="Hyperlink"/>
            <w:b w:val="0"/>
            <w:bCs/>
            <w:u w:val="none"/>
          </w:rPr>
          <w:t>.</w:t>
        </w:r>
        <w:r w:rsidR="003F25A6" w:rsidRPr="00C07E5D">
          <w:rPr>
            <w:rStyle w:val="Hyperlink"/>
            <w:b w:val="0"/>
            <w:bCs/>
            <w:webHidden/>
            <w:u w:val="none"/>
          </w:rPr>
          <w:tab/>
          <w:t>1</w:t>
        </w:r>
      </w:hyperlink>
      <w:r w:rsidR="003F25A6" w:rsidRPr="00C07E5D">
        <w:rPr>
          <w:rStyle w:val="Hyperlink"/>
          <w:b w:val="0"/>
          <w:bCs/>
          <w:u w:val="none"/>
        </w:rPr>
        <w:t>9</w:t>
      </w:r>
    </w:p>
    <w:p w14:paraId="1BF1D24E" w14:textId="77777777" w:rsidR="003F25A6" w:rsidRPr="00C07E5D" w:rsidRDefault="001721E8" w:rsidP="00DC2137">
      <w:pPr>
        <w:pStyle w:val="TOC3"/>
        <w:rPr>
          <w:b w:val="0"/>
        </w:rPr>
      </w:pPr>
      <w:hyperlink w:anchor="_Toc326764878" w:history="1">
        <w:r w:rsidR="003F25A6" w:rsidRPr="00C07E5D">
          <w:rPr>
            <w:rStyle w:val="Hyperlink"/>
            <w:b w:val="0"/>
            <w:bCs/>
            <w:u w:val="none"/>
          </w:rPr>
          <w:t>38. Notification of Award.</w:t>
        </w:r>
        <w:r w:rsidR="003F25A6" w:rsidRPr="00C07E5D">
          <w:rPr>
            <w:b w:val="0"/>
            <w:webHidden/>
          </w:rPr>
          <w:tab/>
          <w:t>19</w:t>
        </w:r>
      </w:hyperlink>
    </w:p>
    <w:p w14:paraId="271DC9B0" w14:textId="77777777" w:rsidR="003F25A6" w:rsidRPr="00C07E5D" w:rsidRDefault="001721E8" w:rsidP="00DC2137">
      <w:pPr>
        <w:pStyle w:val="TOC3"/>
        <w:rPr>
          <w:b w:val="0"/>
        </w:rPr>
      </w:pPr>
      <w:hyperlink w:anchor="_Toc326764879" w:history="1">
        <w:r w:rsidR="003F25A6" w:rsidRPr="00C07E5D">
          <w:rPr>
            <w:rStyle w:val="Hyperlink"/>
            <w:b w:val="0"/>
            <w:bCs/>
            <w:u w:val="none"/>
          </w:rPr>
          <w:t>39. Limitation on Negotiations.</w:t>
        </w:r>
        <w:r w:rsidR="003F25A6" w:rsidRPr="00C07E5D">
          <w:rPr>
            <w:b w:val="0"/>
            <w:webHidden/>
          </w:rPr>
          <w:tab/>
          <w:t>20</w:t>
        </w:r>
      </w:hyperlink>
    </w:p>
    <w:p w14:paraId="3CCF2620" w14:textId="77777777" w:rsidR="003F25A6" w:rsidRPr="00C07E5D" w:rsidRDefault="001721E8" w:rsidP="00DC2137">
      <w:pPr>
        <w:pStyle w:val="TOC3"/>
        <w:rPr>
          <w:b w:val="0"/>
        </w:rPr>
      </w:pPr>
      <w:hyperlink w:anchor="_Toc326764880" w:history="1">
        <w:r w:rsidR="003F25A6" w:rsidRPr="00C07E5D">
          <w:rPr>
            <w:rStyle w:val="Hyperlink"/>
            <w:b w:val="0"/>
            <w:bCs/>
            <w:u w:val="none"/>
          </w:rPr>
          <w:t>40. Signing of Contract.</w:t>
        </w:r>
        <w:r w:rsidR="003F25A6" w:rsidRPr="00C07E5D">
          <w:rPr>
            <w:b w:val="0"/>
            <w:webHidden/>
          </w:rPr>
          <w:tab/>
        </w:r>
      </w:hyperlink>
      <w:r w:rsidR="003F25A6" w:rsidRPr="00C07E5D">
        <w:rPr>
          <w:b w:val="0"/>
        </w:rPr>
        <w:t>20</w:t>
      </w:r>
    </w:p>
    <w:p w14:paraId="71F67483" w14:textId="4304EA50" w:rsidR="003F25A6" w:rsidRPr="00C07E5D" w:rsidRDefault="00C07E5D" w:rsidP="00C07E5D">
      <w:pPr>
        <w:pStyle w:val="TOC3"/>
        <w:jc w:val="left"/>
        <w:rPr>
          <w:rStyle w:val="Hyperlink"/>
          <w:b w:val="0"/>
          <w:bCs/>
          <w:u w:val="none"/>
        </w:rPr>
      </w:pPr>
      <w:r>
        <w:rPr>
          <w:b w:val="0"/>
        </w:rPr>
        <w:t xml:space="preserve"> </w:t>
      </w:r>
      <w:hyperlink w:anchor="_Toc326764881" w:history="1">
        <w:r w:rsidR="003F25A6" w:rsidRPr="00C07E5D">
          <w:rPr>
            <w:rStyle w:val="Hyperlink"/>
            <w:b w:val="0"/>
            <w:bCs/>
            <w:u w:val="none"/>
          </w:rPr>
          <w:t>41. Performance Guarantee……….………</w:t>
        </w:r>
        <w:r>
          <w:rPr>
            <w:rStyle w:val="Hyperlink"/>
            <w:b w:val="0"/>
            <w:bCs/>
            <w:u w:val="none"/>
          </w:rPr>
          <w:t>...</w:t>
        </w:r>
        <w:r w:rsidR="003F25A6" w:rsidRPr="00C07E5D">
          <w:rPr>
            <w:rStyle w:val="Hyperlink"/>
            <w:b w:val="0"/>
            <w:bCs/>
            <w:u w:val="none"/>
          </w:rPr>
          <w:t>………….</w:t>
        </w:r>
      </w:hyperlink>
      <w:r w:rsidR="003F25A6" w:rsidRPr="00C07E5D">
        <w:rPr>
          <w:rStyle w:val="Hyperlink"/>
          <w:b w:val="0"/>
          <w:bCs/>
          <w:u w:val="none"/>
        </w:rPr>
        <w:t>................................................................</w:t>
      </w:r>
      <w:r w:rsidR="003F25A6" w:rsidRPr="00C07E5D">
        <w:rPr>
          <w:b w:val="0"/>
        </w:rPr>
        <w:t>21</w:t>
      </w:r>
    </w:p>
    <w:p w14:paraId="16E0AC18" w14:textId="77777777" w:rsidR="003F25A6" w:rsidRPr="00C07E5D" w:rsidRDefault="003F25A6" w:rsidP="00DC2137">
      <w:pPr>
        <w:pStyle w:val="TOC3"/>
        <w:rPr>
          <w:b w:val="0"/>
        </w:rPr>
      </w:pPr>
    </w:p>
    <w:p w14:paraId="004623D4" w14:textId="3C9EAF84" w:rsidR="003F25A6" w:rsidRPr="00C07E5D" w:rsidRDefault="003F25A6" w:rsidP="00632684">
      <w:pPr>
        <w:shd w:val="clear" w:color="auto" w:fill="FFFFFF"/>
        <w:spacing w:after="200" w:line="276" w:lineRule="auto"/>
        <w:rPr>
          <w:i/>
          <w:iCs/>
        </w:rPr>
      </w:pPr>
    </w:p>
    <w:p w14:paraId="2EC03B63" w14:textId="5CF4CC3A" w:rsidR="003F25A6" w:rsidRPr="00C07E5D" w:rsidRDefault="003F25A6" w:rsidP="00632684">
      <w:pPr>
        <w:shd w:val="clear" w:color="auto" w:fill="FFFFFF"/>
        <w:spacing w:after="200" w:line="276" w:lineRule="auto"/>
        <w:rPr>
          <w:i/>
          <w:iCs/>
        </w:rPr>
      </w:pPr>
    </w:p>
    <w:p w14:paraId="364BB838" w14:textId="77F4E4FD" w:rsidR="003F25A6" w:rsidRDefault="003F25A6" w:rsidP="00632684">
      <w:pPr>
        <w:shd w:val="clear" w:color="auto" w:fill="FFFFFF"/>
        <w:spacing w:after="200" w:line="276" w:lineRule="auto"/>
        <w:rPr>
          <w:i/>
          <w:iCs/>
        </w:rPr>
      </w:pPr>
    </w:p>
    <w:p w14:paraId="0901A82A" w14:textId="14EF04BF" w:rsidR="003F25A6" w:rsidRDefault="003F25A6" w:rsidP="00632684">
      <w:pPr>
        <w:shd w:val="clear" w:color="auto" w:fill="FFFFFF"/>
        <w:spacing w:after="200" w:line="276" w:lineRule="auto"/>
        <w:rPr>
          <w:i/>
          <w:iCs/>
        </w:rPr>
      </w:pPr>
    </w:p>
    <w:p w14:paraId="3095DE77" w14:textId="30F1C2D7" w:rsidR="003F25A6" w:rsidRDefault="003F25A6" w:rsidP="00632684">
      <w:pPr>
        <w:shd w:val="clear" w:color="auto" w:fill="FFFFFF"/>
        <w:spacing w:after="200" w:line="276" w:lineRule="auto"/>
        <w:rPr>
          <w:i/>
          <w:iCs/>
        </w:rPr>
      </w:pPr>
    </w:p>
    <w:p w14:paraId="45CC7F5B" w14:textId="6E8C114C" w:rsidR="003F25A6" w:rsidRDefault="003F25A6" w:rsidP="00632684">
      <w:pPr>
        <w:shd w:val="clear" w:color="auto" w:fill="FFFFFF"/>
        <w:spacing w:after="200" w:line="276" w:lineRule="auto"/>
        <w:rPr>
          <w:i/>
          <w:iCs/>
        </w:rPr>
      </w:pPr>
    </w:p>
    <w:p w14:paraId="0E808D98" w14:textId="41E4945E" w:rsidR="003F25A6" w:rsidRDefault="003F25A6" w:rsidP="00632684">
      <w:pPr>
        <w:shd w:val="clear" w:color="auto" w:fill="FFFFFF"/>
        <w:spacing w:after="200" w:line="276" w:lineRule="auto"/>
        <w:rPr>
          <w:i/>
          <w:iCs/>
        </w:rPr>
      </w:pPr>
    </w:p>
    <w:p w14:paraId="791CAB38" w14:textId="54039FB0" w:rsidR="003F25A6" w:rsidRDefault="003F25A6" w:rsidP="00632684">
      <w:pPr>
        <w:shd w:val="clear" w:color="auto" w:fill="FFFFFF"/>
        <w:spacing w:after="200" w:line="276" w:lineRule="auto"/>
        <w:rPr>
          <w:i/>
          <w:iCs/>
        </w:rPr>
      </w:pPr>
    </w:p>
    <w:p w14:paraId="2A1206F8" w14:textId="6AD6986A" w:rsidR="003F25A6" w:rsidRDefault="003F25A6" w:rsidP="00632684">
      <w:pPr>
        <w:shd w:val="clear" w:color="auto" w:fill="FFFFFF"/>
        <w:spacing w:after="200" w:line="276" w:lineRule="auto"/>
        <w:rPr>
          <w:i/>
          <w:iCs/>
        </w:rPr>
      </w:pPr>
    </w:p>
    <w:p w14:paraId="45A20654" w14:textId="1194F968" w:rsidR="003F25A6" w:rsidRDefault="003F25A6" w:rsidP="00632684">
      <w:pPr>
        <w:shd w:val="clear" w:color="auto" w:fill="FFFFFF"/>
        <w:spacing w:after="200" w:line="276" w:lineRule="auto"/>
        <w:rPr>
          <w:i/>
          <w:iCs/>
        </w:rPr>
      </w:pPr>
    </w:p>
    <w:p w14:paraId="1B30C42E" w14:textId="4F72C771" w:rsidR="003F25A6" w:rsidRDefault="003F25A6" w:rsidP="00632684">
      <w:pPr>
        <w:shd w:val="clear" w:color="auto" w:fill="FFFFFF"/>
        <w:spacing w:after="200" w:line="276" w:lineRule="auto"/>
        <w:rPr>
          <w:i/>
          <w:iCs/>
        </w:rPr>
      </w:pPr>
    </w:p>
    <w:p w14:paraId="57C6BD9A" w14:textId="7D26AF50" w:rsidR="003F25A6" w:rsidRDefault="003F25A6" w:rsidP="00632684">
      <w:pPr>
        <w:shd w:val="clear" w:color="auto" w:fill="FFFFFF"/>
        <w:spacing w:after="200" w:line="276" w:lineRule="auto"/>
        <w:rPr>
          <w:i/>
          <w:iCs/>
        </w:rPr>
      </w:pPr>
    </w:p>
    <w:p w14:paraId="50208014" w14:textId="77777777" w:rsidR="00C07E5D" w:rsidRDefault="00C07E5D" w:rsidP="00632684">
      <w:pPr>
        <w:shd w:val="clear" w:color="auto" w:fill="FFFFFF"/>
        <w:spacing w:after="200" w:line="276" w:lineRule="auto"/>
        <w:rPr>
          <w:i/>
          <w:iCs/>
        </w:rPr>
      </w:pPr>
    </w:p>
    <w:p w14:paraId="3E49DB39" w14:textId="2015D2D6" w:rsidR="00EF61BD" w:rsidRPr="00FF0CF5" w:rsidRDefault="00EF61BD" w:rsidP="00632684">
      <w:pPr>
        <w:shd w:val="clear" w:color="auto" w:fill="FFFFFF"/>
        <w:spacing w:after="200" w:line="276" w:lineRule="auto"/>
        <w:rPr>
          <w:b/>
          <w:bCs/>
          <w:sz w:val="32"/>
          <w:szCs w:val="32"/>
        </w:rPr>
      </w:pPr>
      <w:r w:rsidRPr="00FF0CF5">
        <w:rPr>
          <w:b/>
          <w:bCs/>
          <w:sz w:val="32"/>
          <w:szCs w:val="32"/>
        </w:rPr>
        <w:lastRenderedPageBreak/>
        <w:t>Instructions to Bidders (ITB)</w:t>
      </w:r>
    </w:p>
    <w:p w14:paraId="326BFBA4" w14:textId="77777777" w:rsidR="00EF61BD" w:rsidRPr="00FF0CF5" w:rsidRDefault="00EF61BD" w:rsidP="00632684">
      <w:pPr>
        <w:shd w:val="clear" w:color="auto" w:fill="FFFFFF"/>
        <w:spacing w:after="200" w:line="276" w:lineRule="auto"/>
        <w:rPr>
          <w:b/>
          <w:bCs/>
        </w:rPr>
      </w:pPr>
      <w:r w:rsidRPr="00FF0CF5">
        <w:rPr>
          <w:b/>
          <w:bCs/>
        </w:rPr>
        <w:t>Scope of Bid</w:t>
      </w:r>
    </w:p>
    <w:p w14:paraId="73A18590" w14:textId="0B05C0ED" w:rsidR="00EF61BD" w:rsidRPr="00FF0CF5" w:rsidRDefault="009625A2" w:rsidP="000A7DF9">
      <w:pPr>
        <w:pStyle w:val="BodyText"/>
        <w:numPr>
          <w:ilvl w:val="1"/>
          <w:numId w:val="6"/>
        </w:numPr>
        <w:spacing w:before="120" w:after="120" w:line="276" w:lineRule="auto"/>
        <w:ind w:left="2160" w:firstLine="0"/>
        <w:rPr>
          <w:rFonts w:ascii="Times New Roman" w:hAnsi="Times New Roman" w:cs="Times New Roman"/>
        </w:rPr>
      </w:pPr>
      <w:r w:rsidRPr="00FF0CF5">
        <w:rPr>
          <w:rFonts w:ascii="Times New Roman" w:hAnsi="Times New Roman" w:cs="Times New Roman"/>
        </w:rPr>
        <w:t xml:space="preserve">Director </w:t>
      </w:r>
      <w:r w:rsidR="00334CE0" w:rsidRPr="00FF0CF5">
        <w:rPr>
          <w:rFonts w:ascii="Times New Roman" w:hAnsi="Times New Roman" w:cs="Times New Roman"/>
        </w:rPr>
        <w:t>Elementary &amp; Secondary Education</w:t>
      </w:r>
      <w:r w:rsidR="00EF61BD" w:rsidRPr="00FF0CF5">
        <w:rPr>
          <w:rFonts w:ascii="Times New Roman" w:hAnsi="Times New Roman" w:cs="Times New Roman"/>
        </w:rPr>
        <w:t xml:space="preserve"> invites bids for supply of Goods specified in the Schedule of Requirements along with Technical Specifications and related services incidental thereto to meet the requirement of </w:t>
      </w:r>
      <w:r w:rsidR="00334CE0" w:rsidRPr="00FF0CF5">
        <w:rPr>
          <w:rFonts w:ascii="Times New Roman" w:hAnsi="Times New Roman" w:cs="Times New Roman"/>
        </w:rPr>
        <w:t>field formations (Schools) working under administrative control of E&amp;SE Department</w:t>
      </w:r>
      <w:r w:rsidR="0046302E" w:rsidRPr="00FF0CF5">
        <w:rPr>
          <w:rFonts w:ascii="Times New Roman" w:hAnsi="Times New Roman" w:cs="Times New Roman"/>
        </w:rPr>
        <w:t xml:space="preserve">, </w:t>
      </w:r>
      <w:r w:rsidR="00334CE0" w:rsidRPr="00FF0CF5">
        <w:rPr>
          <w:rFonts w:ascii="Times New Roman" w:hAnsi="Times New Roman" w:cs="Times New Roman"/>
        </w:rPr>
        <w:t xml:space="preserve">Government of </w:t>
      </w:r>
      <w:r w:rsidR="00EF61BD" w:rsidRPr="00FF0CF5">
        <w:rPr>
          <w:rFonts w:ascii="Times New Roman" w:hAnsi="Times New Roman" w:cs="Times New Roman"/>
        </w:rPr>
        <w:t xml:space="preserve">Khyber Pakhtunkhwa with Bid Reference Number for the procurement activity as mentioned in </w:t>
      </w:r>
      <w:r w:rsidR="00EF61BD" w:rsidRPr="00FF0CF5">
        <w:rPr>
          <w:rFonts w:ascii="Times New Roman" w:hAnsi="Times New Roman" w:cs="Times New Roman"/>
          <w:b/>
          <w:bCs/>
        </w:rPr>
        <w:t>Bid Data Sheet (BDS).</w:t>
      </w:r>
    </w:p>
    <w:p w14:paraId="168DCDFD" w14:textId="77777777" w:rsidR="00EF61BD" w:rsidRPr="00FF0CF5" w:rsidRDefault="00EF61BD" w:rsidP="000A7DF9">
      <w:pPr>
        <w:pStyle w:val="BodyText"/>
        <w:numPr>
          <w:ilvl w:val="1"/>
          <w:numId w:val="6"/>
        </w:numPr>
        <w:spacing w:before="120" w:after="120" w:line="276" w:lineRule="auto"/>
        <w:ind w:left="2160" w:firstLine="0"/>
        <w:rPr>
          <w:rFonts w:ascii="Times New Roman" w:hAnsi="Times New Roman" w:cs="Times New Roman"/>
        </w:rPr>
      </w:pPr>
      <w:r w:rsidRPr="00FF0CF5">
        <w:rPr>
          <w:rFonts w:ascii="Times New Roman" w:hAnsi="Times New Roman" w:cs="Times New Roman"/>
        </w:rPr>
        <w:t xml:space="preserve">Means of communication for the bidders will be true and </w:t>
      </w:r>
      <w:r w:rsidRPr="003F25A6">
        <w:rPr>
          <w:rFonts w:ascii="Times New Roman" w:hAnsi="Times New Roman" w:cs="Times New Roman"/>
          <w:b/>
        </w:rPr>
        <w:t>original signed copies of documents and letters</w:t>
      </w:r>
      <w:r w:rsidRPr="00FF0CF5">
        <w:rPr>
          <w:rFonts w:ascii="Times New Roman" w:hAnsi="Times New Roman" w:cs="Times New Roman"/>
        </w:rPr>
        <w:t xml:space="preserve"> to be submitted either in person or through registered post/courier service with proof of receipt. Phone, fax, telex and email can be used only for information/inquiry purposes.  </w:t>
      </w:r>
    </w:p>
    <w:p w14:paraId="5924334F" w14:textId="77777777" w:rsidR="00EF61BD" w:rsidRPr="00FF0CF5" w:rsidRDefault="00EF61BD" w:rsidP="00632684">
      <w:pPr>
        <w:pStyle w:val="Heading3"/>
        <w:spacing w:before="120" w:after="120"/>
        <w:rPr>
          <w:rFonts w:ascii="Times New Roman" w:hAnsi="Times New Roman" w:cs="Times New Roman"/>
          <w:color w:val="auto"/>
        </w:rPr>
      </w:pPr>
      <w:bookmarkStart w:id="6" w:name="_Toc326764836"/>
      <w:r w:rsidRPr="00FF0CF5">
        <w:rPr>
          <w:rFonts w:ascii="Times New Roman" w:hAnsi="Times New Roman" w:cs="Times New Roman"/>
          <w:color w:val="auto"/>
        </w:rPr>
        <w:t>2.</w:t>
      </w:r>
      <w:r w:rsidRPr="00FF0CF5">
        <w:rPr>
          <w:rFonts w:ascii="Times New Roman" w:hAnsi="Times New Roman" w:cs="Times New Roman"/>
        </w:rPr>
        <w:tab/>
      </w:r>
      <w:r w:rsidRPr="00FF0CF5">
        <w:rPr>
          <w:rFonts w:ascii="Times New Roman" w:hAnsi="Times New Roman" w:cs="Times New Roman"/>
          <w:color w:val="auto"/>
        </w:rPr>
        <w:t>Source of Funds</w:t>
      </w:r>
      <w:bookmarkEnd w:id="6"/>
    </w:p>
    <w:p w14:paraId="5CD133B7" w14:textId="77777777" w:rsidR="00EF61BD" w:rsidRPr="00FF0CF5" w:rsidRDefault="00EF61BD" w:rsidP="00632684">
      <w:pPr>
        <w:spacing w:before="120" w:after="120"/>
      </w:pPr>
      <w:r w:rsidRPr="00FF0CF5">
        <w:tab/>
      </w:r>
      <w:r w:rsidRPr="00FF0CF5">
        <w:tab/>
      </w:r>
      <w:r w:rsidRPr="00FF0CF5">
        <w:tab/>
        <w:t xml:space="preserve"> 2.1</w:t>
      </w:r>
      <w:r w:rsidRPr="00FF0CF5">
        <w:tab/>
        <w:t xml:space="preserve">The client as mentioned in the </w:t>
      </w:r>
      <w:r w:rsidRPr="00FF0CF5">
        <w:rPr>
          <w:b/>
          <w:bCs/>
        </w:rPr>
        <w:t>Bid Data Sheet (BDS)</w:t>
      </w:r>
    </w:p>
    <w:p w14:paraId="60B9E166" w14:textId="77777777" w:rsidR="00EF61BD" w:rsidRPr="00FF0CF5" w:rsidRDefault="00EF61BD" w:rsidP="00632684">
      <w:pPr>
        <w:spacing w:before="120" w:after="120"/>
        <w:jc w:val="both"/>
      </w:pPr>
      <w:bookmarkStart w:id="7" w:name="_Toc326764837"/>
      <w:r w:rsidRPr="00FF0CF5">
        <w:rPr>
          <w:b/>
          <w:bCs/>
        </w:rPr>
        <w:t>3.</w:t>
      </w:r>
      <w:r w:rsidRPr="00FF0CF5">
        <w:tab/>
      </w:r>
      <w:r w:rsidRPr="00FF0CF5">
        <w:rPr>
          <w:b/>
          <w:bCs/>
        </w:rPr>
        <w:t>Eligible Bidders</w:t>
      </w:r>
      <w:bookmarkEnd w:id="7"/>
    </w:p>
    <w:p w14:paraId="5608F1CD" w14:textId="55B57B43" w:rsidR="00EF61BD" w:rsidRPr="00FF0CF5" w:rsidRDefault="00EF61BD" w:rsidP="000A7DF9">
      <w:pPr>
        <w:spacing w:before="120" w:after="120" w:line="276" w:lineRule="auto"/>
        <w:ind w:left="2160"/>
        <w:jc w:val="both"/>
      </w:pPr>
      <w:r w:rsidRPr="00FF0CF5">
        <w:t>3.1</w:t>
      </w:r>
      <w:r w:rsidRPr="00FF0CF5">
        <w:tab/>
        <w:t xml:space="preserve">This Invitation for Bids (IFB) </w:t>
      </w:r>
      <w:r w:rsidR="0046302E" w:rsidRPr="00FF0CF5">
        <w:t xml:space="preserve">for purchase of </w:t>
      </w:r>
      <w:r w:rsidR="000A7DF9" w:rsidRPr="00FF0CF5">
        <w:t>school furniture</w:t>
      </w:r>
      <w:r w:rsidR="00D555D2" w:rsidRPr="00FF0CF5">
        <w:t xml:space="preserve"> </w:t>
      </w:r>
      <w:r w:rsidRPr="00FF0CF5">
        <w:t xml:space="preserve">is open to all eligible </w:t>
      </w:r>
      <w:r w:rsidR="008F0A9A" w:rsidRPr="00FF0CF5">
        <w:t xml:space="preserve">firms </w:t>
      </w:r>
      <w:r w:rsidRPr="00FF0CF5">
        <w:t xml:space="preserve">as mentioned in the </w:t>
      </w:r>
      <w:r w:rsidRPr="00FF0CF5">
        <w:rPr>
          <w:b/>
          <w:bCs/>
        </w:rPr>
        <w:t>Bid Data Sheet (BDS)</w:t>
      </w:r>
      <w:r w:rsidRPr="00FF0CF5">
        <w:t xml:space="preserve"> and more specifically described in the Schedule of Requirement in Part-Two: Section-III of these Standard Bidding Documents. </w:t>
      </w:r>
    </w:p>
    <w:p w14:paraId="303126F5" w14:textId="77777777" w:rsidR="00EF61BD" w:rsidRPr="00FF0CF5" w:rsidRDefault="00EF61BD" w:rsidP="000A7DF9">
      <w:pPr>
        <w:spacing w:before="120" w:after="120" w:line="276" w:lineRule="auto"/>
        <w:ind w:left="2160"/>
        <w:jc w:val="both"/>
      </w:pPr>
      <w:r w:rsidRPr="00FF0CF5">
        <w:t>3.2</w:t>
      </w:r>
      <w:r w:rsidRPr="00FF0CF5">
        <w:tab/>
        <w:t>Government-owned enterprises in Pakistan may participate only if they are legally and financially autonomous and authorized to participate in bidding.</w:t>
      </w:r>
    </w:p>
    <w:p w14:paraId="68B0448A" w14:textId="4C409C9E" w:rsidR="00EF61BD" w:rsidRPr="00FF0CF5" w:rsidRDefault="008B1ADF" w:rsidP="000A7DF9">
      <w:pPr>
        <w:spacing w:before="120" w:after="120" w:line="276" w:lineRule="auto"/>
        <w:ind w:left="2160"/>
        <w:jc w:val="both"/>
      </w:pPr>
      <w:r w:rsidRPr="00FF0CF5">
        <w:t>3.3</w:t>
      </w:r>
      <w:r w:rsidRPr="00FF0CF5">
        <w:tab/>
        <w:t xml:space="preserve">The </w:t>
      </w:r>
      <w:r w:rsidR="0046302E" w:rsidRPr="00FF0CF5">
        <w:t>authorized dealer</w:t>
      </w:r>
      <w:r w:rsidR="00D555D2" w:rsidRPr="00FF0CF5">
        <w:t xml:space="preserve"> </w:t>
      </w:r>
      <w:r w:rsidR="00EF61BD" w:rsidRPr="00FF0CF5">
        <w:t xml:space="preserve">must possess valid authorization from the Principal Manufacturer. However, in case of Manufacturer, they should have a documentary proof </w:t>
      </w:r>
      <w:r w:rsidRPr="00FF0CF5">
        <w:t xml:space="preserve">as per standards applicable or </w:t>
      </w:r>
      <w:r w:rsidR="00EF61BD" w:rsidRPr="00FF0CF5">
        <w:t>as prescribed in the Bid Form 3B</w:t>
      </w:r>
      <w:r w:rsidR="00D555D2" w:rsidRPr="00FF0CF5">
        <w:t>: Section</w:t>
      </w:r>
      <w:r w:rsidR="00EF61BD" w:rsidRPr="00FF0CF5">
        <w:t xml:space="preserve"> IV of these Standard Bidding Documents to the effect that they are the Manufacturer of the required specifications of Goods.</w:t>
      </w:r>
    </w:p>
    <w:p w14:paraId="4D426389" w14:textId="77777777" w:rsidR="00EF61BD" w:rsidRPr="00FF0CF5" w:rsidRDefault="00EF61BD" w:rsidP="000A7DF9">
      <w:pPr>
        <w:spacing w:before="120" w:after="120" w:line="276" w:lineRule="auto"/>
        <w:ind w:left="2160"/>
        <w:jc w:val="both"/>
      </w:pPr>
      <w:r w:rsidRPr="00FF0CF5">
        <w:t>3.4</w:t>
      </w:r>
      <w:r w:rsidRPr="00FF0CF5">
        <w:tab/>
        <w:t xml:space="preserve">Bidders under a declaration of ineligibility for corrupt and fraudulent practices issued by any Government (Federal, Provincial or Local) or a public sector organization are </w:t>
      </w:r>
      <w:r w:rsidRPr="00FF0CF5">
        <w:rPr>
          <w:b/>
        </w:rPr>
        <w:t>NOT ELIGIBLE</w:t>
      </w:r>
      <w:r w:rsidRPr="00FF0CF5">
        <w:t>.</w:t>
      </w:r>
    </w:p>
    <w:p w14:paraId="56E05533" w14:textId="6358E326" w:rsidR="00EF61BD" w:rsidRPr="00FF0CF5" w:rsidRDefault="00EF61BD" w:rsidP="009E33E6">
      <w:pPr>
        <w:pStyle w:val="Default"/>
        <w:spacing w:before="120" w:after="120" w:line="276" w:lineRule="auto"/>
        <w:ind w:left="2160"/>
        <w:jc w:val="both"/>
      </w:pPr>
      <w:r w:rsidRPr="00FF0CF5">
        <w:t>3.5</w:t>
      </w:r>
      <w:r w:rsidRPr="00FF0CF5">
        <w:tab/>
        <w:t xml:space="preserve">A Bidder shall not have a </w:t>
      </w:r>
      <w:r w:rsidRPr="00FF0CF5">
        <w:rPr>
          <w:b/>
        </w:rPr>
        <w:t>conflict of interest</w:t>
      </w:r>
      <w:r w:rsidR="000A7DF9" w:rsidRPr="00FF0CF5">
        <w:rPr>
          <w:b/>
        </w:rPr>
        <w:t xml:space="preserve"> (COI)</w:t>
      </w:r>
      <w:r w:rsidRPr="00FF0CF5">
        <w:rPr>
          <w:b/>
        </w:rPr>
        <w:t>.</w:t>
      </w:r>
      <w:r w:rsidRPr="00FF0CF5">
        <w:t xml:space="preserve"> All bidders found to have conflict of interest shall be disqualified. Bidders may be considered to have a conflict of interest with one or more parties in </w:t>
      </w:r>
      <w:r w:rsidR="009E33E6">
        <w:t xml:space="preserve">this bidding process, if they: </w:t>
      </w:r>
      <w:r w:rsidRPr="00FF0CF5">
        <w:t>are</w:t>
      </w:r>
      <w:r w:rsidR="00370C92" w:rsidRPr="00FF0CF5">
        <w:t xml:space="preserve"> </w:t>
      </w:r>
      <w:r w:rsidRPr="00FF0CF5">
        <w:t xml:space="preserve">or have been associated in the past, with a firm or any of its affiliates which have been engaged by the Purchaser to provide consulting services for the preparation of the design, specifications, and other </w:t>
      </w:r>
      <w:r w:rsidRPr="00FF0CF5">
        <w:lastRenderedPageBreak/>
        <w:t xml:space="preserve">documents to be used for the procurement of the goods to be purchased under these Standard Bidding </w:t>
      </w:r>
      <w:r w:rsidR="003F25A6" w:rsidRPr="00FF0CF5">
        <w:t>Documents;</w:t>
      </w:r>
      <w:r w:rsidR="009E33E6">
        <w:t xml:space="preserve"> or </w:t>
      </w:r>
    </w:p>
    <w:p w14:paraId="773164FC" w14:textId="77777777" w:rsidR="00EF61BD" w:rsidRPr="00FF0CF5" w:rsidRDefault="00EF61BD" w:rsidP="00AF29D7">
      <w:pPr>
        <w:pStyle w:val="Default"/>
        <w:spacing w:before="120" w:after="120" w:line="276" w:lineRule="auto"/>
        <w:ind w:left="2160"/>
        <w:jc w:val="both"/>
      </w:pPr>
      <w:r w:rsidRPr="00FF0CF5">
        <w:t>3.6</w:t>
      </w:r>
      <w:r w:rsidRPr="00FF0CF5">
        <w:tab/>
        <w:t xml:space="preserve">Bidders shall provide such evidence of their continued eligibility satisfactory to the Purchaser, as the Purchaser shall reasonably request. </w:t>
      </w:r>
    </w:p>
    <w:p w14:paraId="3CFC011F" w14:textId="77777777" w:rsidR="00EF61BD" w:rsidRPr="00FF0CF5" w:rsidRDefault="00EF61BD" w:rsidP="00632684">
      <w:pPr>
        <w:pStyle w:val="Heading3"/>
        <w:spacing w:before="120" w:after="120"/>
        <w:rPr>
          <w:rFonts w:ascii="Times New Roman" w:hAnsi="Times New Roman" w:cs="Times New Roman"/>
          <w:color w:val="auto"/>
        </w:rPr>
      </w:pPr>
      <w:bookmarkStart w:id="8" w:name="_Toc326764838"/>
      <w:r w:rsidRPr="00FF0CF5">
        <w:rPr>
          <w:rFonts w:ascii="Times New Roman" w:hAnsi="Times New Roman" w:cs="Times New Roman"/>
          <w:color w:val="auto"/>
        </w:rPr>
        <w:t xml:space="preserve">4. </w:t>
      </w:r>
      <w:r w:rsidRPr="00FF0CF5">
        <w:rPr>
          <w:rFonts w:ascii="Times New Roman" w:hAnsi="Times New Roman" w:cs="Times New Roman"/>
          <w:color w:val="auto"/>
        </w:rPr>
        <w:tab/>
        <w:t>Corruption and Fraud.</w:t>
      </w:r>
      <w:bookmarkEnd w:id="8"/>
    </w:p>
    <w:p w14:paraId="2AC3D98E" w14:textId="4CE9C662" w:rsidR="00EF61BD" w:rsidRPr="003F25A6" w:rsidRDefault="00EF61BD" w:rsidP="00AF29D7">
      <w:pPr>
        <w:spacing w:before="120" w:after="120" w:line="276" w:lineRule="auto"/>
        <w:ind w:left="2160"/>
        <w:jc w:val="both"/>
        <w:rPr>
          <w:iCs/>
        </w:rPr>
      </w:pPr>
      <w:r w:rsidRPr="00FF0CF5">
        <w:t>4.1</w:t>
      </w:r>
      <w:r w:rsidRPr="00FF0CF5">
        <w:tab/>
      </w:r>
      <w:r w:rsidRPr="003F25A6">
        <w:t>The Government of Khyber Pakhtunkhwa defines Corrupt and Fraudulent Practices as “</w:t>
      </w:r>
      <w:r w:rsidR="001D7307" w:rsidRPr="003F25A6">
        <w:rPr>
          <w:iCs/>
        </w:rPr>
        <w:t>the offering, giving</w:t>
      </w:r>
      <w:r w:rsidRPr="003F25A6">
        <w:rPr>
          <w:iCs/>
        </w:rPr>
        <w:t>,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14:paraId="367DE784" w14:textId="77777777" w:rsidR="00EF61BD" w:rsidRPr="003F25A6" w:rsidRDefault="00EF61BD" w:rsidP="00AF29D7">
      <w:pPr>
        <w:spacing w:before="120" w:after="120" w:line="276" w:lineRule="auto"/>
        <w:ind w:left="2160"/>
        <w:jc w:val="both"/>
      </w:pPr>
      <w:r w:rsidRPr="003F25A6">
        <w:t>4.2</w:t>
      </w:r>
      <w:r w:rsidRPr="003F25A6">
        <w:tab/>
        <w:t>Indulgence in corruption and fraudulent practices is liable to result in rejection of Bids, cancellation of contracts, debarring and blacklisting of the Bidder, for a stated or indefinite period of time.</w:t>
      </w:r>
    </w:p>
    <w:p w14:paraId="17277F02" w14:textId="77777777" w:rsidR="00EF61BD" w:rsidRPr="003F25A6" w:rsidRDefault="00EF61BD" w:rsidP="00632684">
      <w:pPr>
        <w:pStyle w:val="Heading3"/>
        <w:spacing w:before="120" w:after="120"/>
        <w:rPr>
          <w:rFonts w:ascii="Times New Roman" w:hAnsi="Times New Roman" w:cs="Times New Roman"/>
          <w:color w:val="auto"/>
        </w:rPr>
      </w:pPr>
      <w:bookmarkStart w:id="9" w:name="_Toc326764839"/>
      <w:r w:rsidRPr="003F25A6">
        <w:rPr>
          <w:rFonts w:ascii="Times New Roman" w:hAnsi="Times New Roman" w:cs="Times New Roman"/>
          <w:color w:val="auto"/>
        </w:rPr>
        <w:t>5.</w:t>
      </w:r>
      <w:r w:rsidRPr="003F25A6">
        <w:rPr>
          <w:rFonts w:ascii="Times New Roman" w:hAnsi="Times New Roman" w:cs="Times New Roman"/>
          <w:color w:val="auto"/>
        </w:rPr>
        <w:tab/>
        <w:t>Eligible Goods and Services.</w:t>
      </w:r>
      <w:bookmarkEnd w:id="9"/>
    </w:p>
    <w:p w14:paraId="61403136" w14:textId="70E136C3" w:rsidR="00EF61BD" w:rsidRPr="003F25A6" w:rsidRDefault="00EF61BD" w:rsidP="00AF29D7">
      <w:pPr>
        <w:spacing w:before="120" w:after="120" w:line="276" w:lineRule="auto"/>
        <w:ind w:left="2160"/>
        <w:jc w:val="both"/>
      </w:pPr>
      <w:r w:rsidRPr="003F25A6">
        <w:t>5.1</w:t>
      </w:r>
      <w:r w:rsidRPr="003F25A6">
        <w:tab/>
        <w:t xml:space="preserve">All goods and related services </w:t>
      </w:r>
      <w:r w:rsidR="008B1ADF" w:rsidRPr="003F25A6">
        <w:t>related to be supply</w:t>
      </w:r>
      <w:r w:rsidRPr="003F25A6">
        <w:t xml:space="preserve"> under the contract shall conform to the policies of the Government of Khyber Pakhtunkhwa in vogue. All expenditures made under the contract shall be limited to such goods and services. For purposes of this clause, (a) the term “Goods” includes any goods that are the subject of this Invitation for Bids and (b) the term “Services” includes related ancillary services such as </w:t>
      </w:r>
      <w:r w:rsidR="008B1ADF" w:rsidRPr="003F25A6">
        <w:t xml:space="preserve">supply, </w:t>
      </w:r>
      <w:r w:rsidR="000975E9" w:rsidRPr="003F25A6">
        <w:t>transportation, installation</w:t>
      </w:r>
      <w:r w:rsidRPr="003F25A6">
        <w:rPr>
          <w:color w:val="FF0000"/>
        </w:rPr>
        <w:t>,</w:t>
      </w:r>
      <w:r w:rsidR="009D7F88" w:rsidRPr="003F25A6">
        <w:t xml:space="preserve"> insurance</w:t>
      </w:r>
      <w:r w:rsidRPr="003F25A6">
        <w:t>, after sale service etc.</w:t>
      </w:r>
    </w:p>
    <w:p w14:paraId="76ACDB60" w14:textId="77777777" w:rsidR="00EF61BD" w:rsidRPr="003F25A6" w:rsidRDefault="00EF61BD" w:rsidP="00632684">
      <w:pPr>
        <w:pStyle w:val="Heading3"/>
        <w:spacing w:before="120" w:after="120"/>
        <w:rPr>
          <w:rFonts w:ascii="Times New Roman" w:hAnsi="Times New Roman" w:cs="Times New Roman"/>
          <w:color w:val="auto"/>
        </w:rPr>
      </w:pPr>
      <w:bookmarkStart w:id="10" w:name="_Toc326764840"/>
      <w:r w:rsidRPr="003F25A6">
        <w:rPr>
          <w:rFonts w:ascii="Times New Roman" w:hAnsi="Times New Roman" w:cs="Times New Roman"/>
          <w:color w:val="auto"/>
        </w:rPr>
        <w:t>6.</w:t>
      </w:r>
      <w:r w:rsidRPr="003F25A6">
        <w:rPr>
          <w:rFonts w:ascii="Times New Roman" w:hAnsi="Times New Roman" w:cs="Times New Roman"/>
          <w:color w:val="auto"/>
        </w:rPr>
        <w:tab/>
        <w:t xml:space="preserve"> Cost of Bidding.</w:t>
      </w:r>
      <w:bookmarkEnd w:id="10"/>
    </w:p>
    <w:p w14:paraId="6068EE41" w14:textId="0EFE2E45" w:rsidR="00EF61BD" w:rsidRPr="00FF0CF5" w:rsidRDefault="00EF61BD" w:rsidP="00AF29D7">
      <w:pPr>
        <w:pStyle w:val="BodyText"/>
        <w:spacing w:before="120" w:after="120" w:line="276" w:lineRule="auto"/>
        <w:ind w:left="2160"/>
        <w:rPr>
          <w:rFonts w:ascii="Times New Roman" w:hAnsi="Times New Roman" w:cs="Times New Roman"/>
        </w:rPr>
      </w:pPr>
      <w:r w:rsidRPr="00FF0CF5">
        <w:rPr>
          <w:rFonts w:ascii="Times New Roman" w:hAnsi="Times New Roman" w:cs="Times New Roman"/>
        </w:rPr>
        <w:t>6.1</w:t>
      </w:r>
      <w:r w:rsidRPr="00FF0CF5">
        <w:rPr>
          <w:rFonts w:ascii="Times New Roman" w:hAnsi="Times New Roman" w:cs="Times New Roman"/>
        </w:rPr>
        <w:tab/>
        <w:t xml:space="preserve">The Bidding Documents will be available from the date of publishing of the IFB and will be available up-to the period as mentioned in the </w:t>
      </w:r>
      <w:r w:rsidRPr="00FF0CF5">
        <w:rPr>
          <w:rFonts w:ascii="Times New Roman" w:hAnsi="Times New Roman" w:cs="Times New Roman"/>
          <w:b/>
          <w:bCs/>
        </w:rPr>
        <w:t>Bid Data Sheet</w:t>
      </w:r>
      <w:r w:rsidR="009E33E6">
        <w:rPr>
          <w:rFonts w:ascii="Times New Roman" w:hAnsi="Times New Roman" w:cs="Times New Roman"/>
          <w:b/>
          <w:bCs/>
        </w:rPr>
        <w:t>(BDS)</w:t>
      </w:r>
      <w:r w:rsidRPr="00FF0CF5">
        <w:rPr>
          <w:rFonts w:ascii="Times New Roman" w:hAnsi="Times New Roman" w:cs="Times New Roman"/>
        </w:rPr>
        <w:t xml:space="preserve">. The Bidder shall bear all costs associated with the preparation and submission of its bid, and the Procuring </w:t>
      </w:r>
      <w:r w:rsidR="002300C7" w:rsidRPr="00FF0CF5">
        <w:rPr>
          <w:rFonts w:ascii="Times New Roman" w:hAnsi="Times New Roman" w:cs="Times New Roman"/>
        </w:rPr>
        <w:t>Entity</w:t>
      </w:r>
      <w:r w:rsidRPr="00FF0CF5">
        <w:rPr>
          <w:rFonts w:ascii="Times New Roman" w:hAnsi="Times New Roman" w:cs="Times New Roman"/>
        </w:rPr>
        <w:t xml:space="preserve"> shall in no case be responsible or liable for those costs, regardless of the conduct or outcome of the bidding process.</w:t>
      </w:r>
    </w:p>
    <w:p w14:paraId="34892189" w14:textId="2FA61BAC" w:rsidR="00EF61BD" w:rsidRPr="00FF0CF5" w:rsidRDefault="002C37E2" w:rsidP="00632684">
      <w:pPr>
        <w:pStyle w:val="Heading3"/>
        <w:spacing w:before="120" w:after="120"/>
        <w:rPr>
          <w:rFonts w:ascii="Times New Roman" w:hAnsi="Times New Roman" w:cs="Times New Roman"/>
          <w:color w:val="auto"/>
        </w:rPr>
      </w:pPr>
      <w:bookmarkStart w:id="11" w:name="_Toc326764841"/>
      <w:r w:rsidRPr="00FF0CF5">
        <w:rPr>
          <w:rFonts w:ascii="Times New Roman" w:hAnsi="Times New Roman" w:cs="Times New Roman"/>
          <w:color w:val="auto"/>
        </w:rPr>
        <w:t xml:space="preserve">7. </w:t>
      </w:r>
      <w:r w:rsidRPr="00FF0CF5">
        <w:rPr>
          <w:rFonts w:ascii="Times New Roman" w:hAnsi="Times New Roman" w:cs="Times New Roman"/>
          <w:color w:val="auto"/>
        </w:rPr>
        <w:tab/>
        <w:t>Bidding modality</w:t>
      </w:r>
      <w:r w:rsidR="00EF61BD" w:rsidRPr="00FF0CF5">
        <w:rPr>
          <w:rFonts w:ascii="Times New Roman" w:hAnsi="Times New Roman" w:cs="Times New Roman"/>
          <w:color w:val="auto"/>
        </w:rPr>
        <w:t>.</w:t>
      </w:r>
      <w:bookmarkEnd w:id="11"/>
    </w:p>
    <w:p w14:paraId="69C3C7FF" w14:textId="3073F7AF" w:rsidR="002C37E2" w:rsidRPr="0048243C" w:rsidRDefault="00EF61BD" w:rsidP="0048243C">
      <w:pPr>
        <w:pStyle w:val="BodyText"/>
        <w:spacing w:before="120" w:after="120" w:line="276" w:lineRule="auto"/>
        <w:ind w:left="2160"/>
        <w:rPr>
          <w:rFonts w:ascii="Times New Roman" w:hAnsi="Times New Roman" w:cs="Times New Roman"/>
          <w:color w:val="000000" w:themeColor="text1"/>
        </w:rPr>
      </w:pPr>
      <w:r w:rsidRPr="003F25A6">
        <w:rPr>
          <w:rFonts w:ascii="Times New Roman" w:hAnsi="Times New Roman" w:cs="Times New Roman"/>
          <w:color w:val="000000" w:themeColor="text1"/>
        </w:rPr>
        <w:t>7.1</w:t>
      </w:r>
      <w:r w:rsidRPr="00FF0CF5">
        <w:rPr>
          <w:rFonts w:ascii="Times New Roman" w:hAnsi="Times New Roman" w:cs="Times New Roman"/>
          <w:color w:val="FF0000"/>
        </w:rPr>
        <w:tab/>
      </w:r>
      <w:r w:rsidRPr="006D5194">
        <w:rPr>
          <w:rFonts w:ascii="Times New Roman" w:hAnsi="Times New Roman" w:cs="Times New Roman"/>
          <w:color w:val="000000" w:themeColor="text1"/>
        </w:rPr>
        <w:t xml:space="preserve">A Bidder, </w:t>
      </w:r>
      <w:r w:rsidR="0048243C">
        <w:rPr>
          <w:rFonts w:ascii="Times New Roman" w:hAnsi="Times New Roman" w:cs="Times New Roman"/>
          <w:color w:val="000000" w:themeColor="text1"/>
        </w:rPr>
        <w:t>apply for whole</w:t>
      </w:r>
      <w:r w:rsidR="002C37E2" w:rsidRPr="006D5194">
        <w:rPr>
          <w:rFonts w:ascii="Times New Roman" w:hAnsi="Times New Roman" w:cs="Times New Roman"/>
          <w:color w:val="000000" w:themeColor="text1"/>
        </w:rPr>
        <w:t xml:space="preserve"> </w:t>
      </w:r>
      <w:r w:rsidR="003F25A6" w:rsidRPr="006D5194">
        <w:rPr>
          <w:rFonts w:ascii="Times New Roman" w:hAnsi="Times New Roman" w:cs="Times New Roman"/>
          <w:color w:val="000000" w:themeColor="text1"/>
        </w:rPr>
        <w:t xml:space="preserve">cluster </w:t>
      </w:r>
      <w:r w:rsidR="0048243C">
        <w:rPr>
          <w:rFonts w:ascii="Times New Roman" w:hAnsi="Times New Roman" w:cs="Times New Roman"/>
          <w:color w:val="000000" w:themeColor="text1"/>
        </w:rPr>
        <w:t xml:space="preserve">not single District </w:t>
      </w:r>
      <w:r w:rsidR="002C37E2" w:rsidRPr="006D5194">
        <w:rPr>
          <w:rFonts w:ascii="Times New Roman" w:hAnsi="Times New Roman" w:cs="Times New Roman"/>
          <w:color w:val="000000" w:themeColor="text1"/>
        </w:rPr>
        <w:t xml:space="preserve">from the available </w:t>
      </w:r>
      <w:r w:rsidR="003F25A6" w:rsidRPr="006D5194">
        <w:rPr>
          <w:rFonts w:ascii="Times New Roman" w:hAnsi="Times New Roman" w:cs="Times New Roman"/>
          <w:color w:val="000000" w:themeColor="text1"/>
        </w:rPr>
        <w:t>cluster</w:t>
      </w:r>
      <w:r w:rsidR="002C37E2" w:rsidRPr="006D5194">
        <w:rPr>
          <w:rFonts w:ascii="Times New Roman" w:hAnsi="Times New Roman" w:cs="Times New Roman"/>
          <w:color w:val="000000" w:themeColor="text1"/>
        </w:rPr>
        <w:t xml:space="preserve"> as a whole </w:t>
      </w:r>
      <w:r w:rsidRPr="006D5194">
        <w:rPr>
          <w:rFonts w:ascii="Times New Roman" w:hAnsi="Times New Roman" w:cs="Times New Roman"/>
          <w:color w:val="000000" w:themeColor="text1"/>
        </w:rPr>
        <w:t>from the list of goods provided for in the Schedule of Requirements.</w:t>
      </w:r>
      <w:r w:rsidR="002C37E2" w:rsidRPr="009E33E6">
        <w:rPr>
          <w:rFonts w:ascii="Times New Roman" w:hAnsi="Times New Roman" w:cs="Times New Roman"/>
        </w:rPr>
        <w:t xml:space="preserve"> The competition amongst the bidders will be on the basis of their order of preference given in their bidding documents.</w:t>
      </w:r>
      <w:r w:rsidR="00E6721E" w:rsidRPr="009E33E6">
        <w:rPr>
          <w:rFonts w:ascii="Times New Roman" w:hAnsi="Times New Roman" w:cs="Times New Roman"/>
        </w:rPr>
        <w:t xml:space="preserve"> The contract shall </w:t>
      </w:r>
      <w:r w:rsidR="00E6721E" w:rsidRPr="009E33E6">
        <w:rPr>
          <w:rFonts w:ascii="Times New Roman" w:hAnsi="Times New Roman" w:cs="Times New Roman"/>
        </w:rPr>
        <w:lastRenderedPageBreak/>
        <w:t xml:space="preserve">be awarded on the basis of award criteria given in </w:t>
      </w:r>
      <w:r w:rsidR="00E6721E" w:rsidRPr="009E33E6">
        <w:rPr>
          <w:rFonts w:ascii="Times New Roman" w:hAnsi="Times New Roman" w:cs="Times New Roman"/>
          <w:b/>
          <w:bCs/>
        </w:rPr>
        <w:t xml:space="preserve">Bid Data Sheet </w:t>
      </w:r>
      <w:r w:rsidR="00E6721E" w:rsidRPr="009E33E6">
        <w:rPr>
          <w:rFonts w:ascii="Times New Roman" w:hAnsi="Times New Roman" w:cs="Times New Roman"/>
          <w:bCs/>
        </w:rPr>
        <w:t>in com</w:t>
      </w:r>
      <w:r w:rsidR="00A71EC3" w:rsidRPr="009E33E6">
        <w:rPr>
          <w:rFonts w:ascii="Times New Roman" w:hAnsi="Times New Roman" w:cs="Times New Roman"/>
          <w:bCs/>
        </w:rPr>
        <w:t>pliance of section</w:t>
      </w:r>
      <w:r w:rsidR="00E6721E" w:rsidRPr="009E33E6">
        <w:rPr>
          <w:rFonts w:ascii="Times New Roman" w:hAnsi="Times New Roman" w:cs="Times New Roman"/>
          <w:bCs/>
        </w:rPr>
        <w:t xml:space="preserve"> 2 </w:t>
      </w:r>
      <w:r w:rsidR="00A71EC3" w:rsidRPr="009E33E6">
        <w:rPr>
          <w:rFonts w:ascii="Times New Roman" w:hAnsi="Times New Roman" w:cs="Times New Roman"/>
          <w:bCs/>
        </w:rPr>
        <w:t xml:space="preserve">(c) (i) </w:t>
      </w:r>
      <w:r w:rsidR="00E6721E" w:rsidRPr="009E33E6">
        <w:rPr>
          <w:rFonts w:ascii="Times New Roman" w:hAnsi="Times New Roman" w:cs="Times New Roman"/>
          <w:bCs/>
        </w:rPr>
        <w:t>of the KPPRA Act 2012</w:t>
      </w:r>
    </w:p>
    <w:p w14:paraId="03A19BA7" w14:textId="67B19FC0" w:rsidR="00EF61BD" w:rsidRPr="003F25A6" w:rsidRDefault="0048243C" w:rsidP="00AF29D7">
      <w:pPr>
        <w:pStyle w:val="BodyText"/>
        <w:spacing w:before="120" w:after="120" w:line="276" w:lineRule="auto"/>
        <w:ind w:left="2160"/>
        <w:rPr>
          <w:rFonts w:ascii="Times New Roman" w:hAnsi="Times New Roman" w:cs="Times New Roman"/>
          <w:color w:val="000000" w:themeColor="text1"/>
        </w:rPr>
      </w:pPr>
      <w:r>
        <w:rPr>
          <w:rFonts w:ascii="Times New Roman" w:hAnsi="Times New Roman" w:cs="Times New Roman"/>
          <w:color w:val="000000" w:themeColor="text1"/>
        </w:rPr>
        <w:t>7.2</w:t>
      </w:r>
      <w:r w:rsidR="00E6721E" w:rsidRPr="003F25A6">
        <w:rPr>
          <w:rFonts w:ascii="Times New Roman" w:hAnsi="Times New Roman" w:cs="Times New Roman"/>
          <w:color w:val="000000" w:themeColor="text1"/>
        </w:rPr>
        <w:tab/>
      </w:r>
      <w:r w:rsidR="00EF61BD" w:rsidRPr="003F25A6">
        <w:rPr>
          <w:rFonts w:ascii="Times New Roman" w:hAnsi="Times New Roman" w:cs="Times New Roman"/>
          <w:color w:val="000000" w:themeColor="text1"/>
        </w:rPr>
        <w:t xml:space="preserve"> Bidder cannot </w:t>
      </w:r>
      <w:r w:rsidR="000209D8">
        <w:rPr>
          <w:rFonts w:ascii="Times New Roman" w:hAnsi="Times New Roman" w:cs="Times New Roman"/>
          <w:color w:val="000000" w:themeColor="text1"/>
        </w:rPr>
        <w:t xml:space="preserve">submit </w:t>
      </w:r>
      <w:r w:rsidR="00EF61BD" w:rsidRPr="003F25A6">
        <w:rPr>
          <w:rFonts w:ascii="Times New Roman" w:hAnsi="Times New Roman" w:cs="Times New Roman"/>
          <w:color w:val="000000" w:themeColor="text1"/>
        </w:rPr>
        <w:t xml:space="preserve">bid for partial quantities of an item in the Schedule of requirement. </w:t>
      </w:r>
      <w:r w:rsidR="00EF61BD" w:rsidRPr="003F25A6">
        <w:rPr>
          <w:rFonts w:ascii="Times New Roman" w:hAnsi="Times New Roman" w:cs="Times New Roman"/>
          <w:color w:val="000000" w:themeColor="text1"/>
          <w:u w:val="single"/>
        </w:rPr>
        <w:t xml:space="preserve">THE BID MUST BE FOR THE WHOLE QUANTITY OF AN ITEM REQUIRED IN THE </w:t>
      </w:r>
      <w:r w:rsidR="00E6721E" w:rsidRPr="003F25A6">
        <w:rPr>
          <w:rFonts w:ascii="Times New Roman" w:hAnsi="Times New Roman" w:cs="Times New Roman"/>
          <w:color w:val="000000" w:themeColor="text1"/>
          <w:u w:val="single"/>
        </w:rPr>
        <w:t>LIST OF THE ITEMS</w:t>
      </w:r>
      <w:r w:rsidR="006E3B73" w:rsidRPr="003F25A6">
        <w:rPr>
          <w:rFonts w:ascii="Times New Roman" w:hAnsi="Times New Roman" w:cs="Times New Roman"/>
          <w:color w:val="000000" w:themeColor="text1"/>
          <w:u w:val="single"/>
        </w:rPr>
        <w:t xml:space="preserve"> AS PER </w:t>
      </w:r>
      <w:r w:rsidR="00EF61BD" w:rsidRPr="003F25A6">
        <w:rPr>
          <w:rFonts w:ascii="Times New Roman" w:hAnsi="Times New Roman" w:cs="Times New Roman"/>
          <w:color w:val="000000" w:themeColor="text1"/>
          <w:u w:val="single"/>
        </w:rPr>
        <w:t>SCHEDULE OF REQUIREMENT</w:t>
      </w:r>
      <w:r w:rsidR="00EF61BD" w:rsidRPr="003F25A6">
        <w:rPr>
          <w:rFonts w:ascii="Times New Roman" w:hAnsi="Times New Roman" w:cs="Times New Roman"/>
          <w:color w:val="000000" w:themeColor="text1"/>
        </w:rPr>
        <w:t>.</w:t>
      </w:r>
    </w:p>
    <w:p w14:paraId="69DD1534" w14:textId="77777777" w:rsidR="00EF61BD" w:rsidRPr="003F25A6" w:rsidRDefault="00EF61BD" w:rsidP="00632684">
      <w:pPr>
        <w:pStyle w:val="Heading2"/>
        <w:spacing w:before="120" w:after="120"/>
        <w:rPr>
          <w:rFonts w:ascii="Times New Roman" w:hAnsi="Times New Roman" w:cs="Times New Roman"/>
          <w:color w:val="000000" w:themeColor="text1"/>
          <w:sz w:val="32"/>
          <w:szCs w:val="32"/>
        </w:rPr>
      </w:pPr>
      <w:bookmarkStart w:id="12" w:name="_Toc326764842"/>
      <w:r w:rsidRPr="003F25A6">
        <w:rPr>
          <w:rFonts w:ascii="Times New Roman" w:hAnsi="Times New Roman" w:cs="Times New Roman"/>
          <w:color w:val="000000" w:themeColor="text1"/>
          <w:sz w:val="32"/>
          <w:szCs w:val="32"/>
        </w:rPr>
        <w:t>The Bidding Procedure</w:t>
      </w:r>
      <w:bookmarkEnd w:id="12"/>
    </w:p>
    <w:p w14:paraId="61836D4A" w14:textId="77777777" w:rsidR="00EF61BD" w:rsidRPr="003F25A6" w:rsidRDefault="00EF61BD" w:rsidP="00C42906">
      <w:pPr>
        <w:pStyle w:val="Heading3"/>
        <w:spacing w:before="120" w:after="120" w:line="276" w:lineRule="auto"/>
        <w:rPr>
          <w:rFonts w:ascii="Times New Roman" w:hAnsi="Times New Roman" w:cs="Times New Roman"/>
          <w:color w:val="000000" w:themeColor="text1"/>
        </w:rPr>
      </w:pPr>
      <w:bookmarkStart w:id="13" w:name="_Toc326764843"/>
      <w:r w:rsidRPr="003F25A6">
        <w:rPr>
          <w:rFonts w:ascii="Times New Roman" w:hAnsi="Times New Roman" w:cs="Times New Roman"/>
          <w:color w:val="000000" w:themeColor="text1"/>
        </w:rPr>
        <w:t xml:space="preserve">8. </w:t>
      </w:r>
      <w:r w:rsidRPr="003F25A6">
        <w:rPr>
          <w:rFonts w:ascii="Times New Roman" w:hAnsi="Times New Roman" w:cs="Times New Roman"/>
          <w:color w:val="000000" w:themeColor="text1"/>
        </w:rPr>
        <w:tab/>
        <w:t>The Governing Rules.</w:t>
      </w:r>
      <w:bookmarkEnd w:id="13"/>
    </w:p>
    <w:p w14:paraId="0A04A453" w14:textId="77777777" w:rsidR="00EF61BD" w:rsidRPr="00FF0CF5" w:rsidRDefault="00EF61BD" w:rsidP="00C42906">
      <w:pPr>
        <w:spacing w:before="120" w:after="120" w:line="276" w:lineRule="auto"/>
        <w:ind w:left="2160"/>
        <w:jc w:val="both"/>
      </w:pPr>
      <w:r w:rsidRPr="003F25A6">
        <w:rPr>
          <w:color w:val="000000" w:themeColor="text1"/>
        </w:rPr>
        <w:t>8.1</w:t>
      </w:r>
      <w:r w:rsidR="00FF48DA" w:rsidRPr="003F25A6">
        <w:rPr>
          <w:color w:val="000000" w:themeColor="text1"/>
        </w:rPr>
        <w:t>.</w:t>
      </w:r>
      <w:r w:rsidRPr="003F25A6">
        <w:rPr>
          <w:color w:val="000000" w:themeColor="text1"/>
        </w:rPr>
        <w:tab/>
        <w:t xml:space="preserve">The Bidding procedure shall be governed by the Khyber Pakhtunkhwa Public Procurement of Goods, Works and </w:t>
      </w:r>
      <w:r w:rsidRPr="00FF0CF5">
        <w:t>Services KPPRA Rules, 2014</w:t>
      </w:r>
    </w:p>
    <w:p w14:paraId="6F20C1F7" w14:textId="77777777" w:rsidR="00EF61BD" w:rsidRPr="00FF0CF5" w:rsidRDefault="00EF61BD" w:rsidP="00632684">
      <w:pPr>
        <w:pStyle w:val="Heading3"/>
        <w:spacing w:before="120" w:after="120"/>
        <w:rPr>
          <w:rFonts w:ascii="Times New Roman" w:hAnsi="Times New Roman" w:cs="Times New Roman"/>
          <w:color w:val="auto"/>
        </w:rPr>
      </w:pPr>
      <w:bookmarkStart w:id="14" w:name="_Toc326764844"/>
      <w:r w:rsidRPr="00FF0CF5">
        <w:rPr>
          <w:rFonts w:ascii="Times New Roman" w:hAnsi="Times New Roman" w:cs="Times New Roman"/>
          <w:color w:val="auto"/>
        </w:rPr>
        <w:t xml:space="preserve">9. </w:t>
      </w:r>
      <w:r w:rsidRPr="00FF0CF5">
        <w:rPr>
          <w:rFonts w:ascii="Times New Roman" w:hAnsi="Times New Roman" w:cs="Times New Roman"/>
          <w:color w:val="auto"/>
        </w:rPr>
        <w:tab/>
        <w:t>Applicable Bidding Procedure.</w:t>
      </w:r>
      <w:bookmarkEnd w:id="14"/>
    </w:p>
    <w:p w14:paraId="77E43765" w14:textId="17F725BF" w:rsidR="00E02129" w:rsidRPr="00FF0CF5" w:rsidRDefault="00E02129" w:rsidP="00C42906">
      <w:pPr>
        <w:spacing w:before="120" w:after="120" w:line="276" w:lineRule="auto"/>
        <w:ind w:left="2160"/>
        <w:jc w:val="both"/>
      </w:pPr>
      <w:bookmarkStart w:id="15" w:name="_Toc326764845"/>
      <w:r w:rsidRPr="00FF0CF5">
        <w:t>9.1</w:t>
      </w:r>
      <w:r w:rsidRPr="00FF0CF5">
        <w:tab/>
        <w:t xml:space="preserve">The bidding procedure is governed by Rule </w:t>
      </w:r>
      <w:r w:rsidR="000F45CA" w:rsidRPr="00FF0CF5">
        <w:t>06</w:t>
      </w:r>
      <w:r w:rsidRPr="00FF0CF5">
        <w:t>(2)</w:t>
      </w:r>
      <w:r w:rsidR="000F45CA" w:rsidRPr="00FF0CF5">
        <w:t>(b)</w:t>
      </w:r>
      <w:r w:rsidRPr="00FF0CF5">
        <w:t xml:space="preserve"> KPPRA Rules, 2014. Bidders are advised also to refer to the </w:t>
      </w:r>
      <w:r w:rsidRPr="00FF0CF5">
        <w:rPr>
          <w:b/>
          <w:bCs/>
        </w:rPr>
        <w:t>Bid Data Sheet</w:t>
      </w:r>
      <w:r w:rsidR="000F45CA" w:rsidRPr="00FF0CF5">
        <w:rPr>
          <w:b/>
          <w:bCs/>
        </w:rPr>
        <w:t xml:space="preserve"> </w:t>
      </w:r>
      <w:r w:rsidRPr="00FF0CF5">
        <w:rPr>
          <w:b/>
          <w:bCs/>
        </w:rPr>
        <w:t>(BDS)</w:t>
      </w:r>
      <w:r w:rsidR="000F45CA" w:rsidRPr="00FF0CF5">
        <w:rPr>
          <w:b/>
          <w:bCs/>
        </w:rPr>
        <w:t xml:space="preserve"> </w:t>
      </w:r>
      <w:r w:rsidRPr="00FF0CF5">
        <w:t>to confirm the Bidding procedure applicable in the present bidding process.</w:t>
      </w:r>
    </w:p>
    <w:p w14:paraId="092E1249" w14:textId="77777777" w:rsidR="00E02129" w:rsidRPr="00FF0CF5" w:rsidRDefault="00E02129" w:rsidP="00C42906">
      <w:pPr>
        <w:spacing w:before="120" w:after="120" w:line="276" w:lineRule="auto"/>
        <w:ind w:left="2160"/>
        <w:jc w:val="both"/>
      </w:pPr>
      <w:r w:rsidRPr="00FF0CF5">
        <w:t>9.2</w:t>
      </w:r>
      <w:r w:rsidRPr="00FF0CF5">
        <w:tab/>
        <w:t xml:space="preserve">The bidding procedure prescribed in the </w:t>
      </w:r>
      <w:r w:rsidRPr="00193C53">
        <w:rPr>
          <w:b/>
        </w:rPr>
        <w:t>Bid Data Sheet</w:t>
      </w:r>
      <w:r w:rsidRPr="00FF0CF5">
        <w:t xml:space="preserve"> is explained below:</w:t>
      </w:r>
    </w:p>
    <w:tbl>
      <w:tblPr>
        <w:tblW w:w="7381" w:type="dxa"/>
        <w:jc w:val="right"/>
        <w:tblLook w:val="00A0" w:firstRow="1" w:lastRow="0" w:firstColumn="1" w:lastColumn="0" w:noHBand="0" w:noVBand="0"/>
      </w:tblPr>
      <w:tblGrid>
        <w:gridCol w:w="7381"/>
      </w:tblGrid>
      <w:tr w:rsidR="00E02129" w:rsidRPr="00FF0CF5" w14:paraId="1954F9A0" w14:textId="77777777" w:rsidTr="00953A6D">
        <w:trPr>
          <w:trHeight w:val="142"/>
          <w:jc w:val="right"/>
        </w:trPr>
        <w:tc>
          <w:tcPr>
            <w:tcW w:w="7381" w:type="dxa"/>
          </w:tcPr>
          <w:p w14:paraId="47E171B2" w14:textId="2F5711FF" w:rsidR="00E02129" w:rsidRDefault="00E02129" w:rsidP="00AC4110">
            <w:pPr>
              <w:spacing w:line="276" w:lineRule="auto"/>
              <w:ind w:left="-55"/>
              <w:jc w:val="both"/>
              <w:rPr>
                <w:b/>
                <w:bCs/>
                <w:szCs w:val="22"/>
              </w:rPr>
            </w:pPr>
            <w:r w:rsidRPr="005C6622">
              <w:rPr>
                <w:b/>
                <w:bCs/>
                <w:szCs w:val="22"/>
              </w:rPr>
              <w:t>Single Stage, Two Envelope Procedure</w:t>
            </w:r>
            <w:r w:rsidR="00AC4110" w:rsidRPr="005C6622">
              <w:rPr>
                <w:b/>
                <w:bCs/>
                <w:szCs w:val="22"/>
              </w:rPr>
              <w:t xml:space="preserve">: </w:t>
            </w:r>
            <w:r w:rsidRPr="005C6622">
              <w:rPr>
                <w:b/>
                <w:bCs/>
                <w:szCs w:val="22"/>
              </w:rPr>
              <w:t xml:space="preserve">Rule </w:t>
            </w:r>
            <w:r w:rsidR="00442CE4">
              <w:rPr>
                <w:b/>
                <w:bCs/>
                <w:szCs w:val="22"/>
              </w:rPr>
              <w:t>6(</w:t>
            </w:r>
            <w:r w:rsidRPr="005C6622">
              <w:rPr>
                <w:b/>
                <w:bCs/>
                <w:szCs w:val="22"/>
              </w:rPr>
              <w:t>2</w:t>
            </w:r>
            <w:r w:rsidR="00442CE4">
              <w:rPr>
                <w:b/>
                <w:bCs/>
                <w:szCs w:val="22"/>
              </w:rPr>
              <w:t>)</w:t>
            </w:r>
            <w:r w:rsidRPr="005C6622">
              <w:rPr>
                <w:b/>
                <w:bCs/>
                <w:szCs w:val="22"/>
              </w:rPr>
              <w:t>(b) KPPRA 2014</w:t>
            </w:r>
          </w:p>
          <w:p w14:paraId="47801FE9" w14:textId="54687F1E" w:rsidR="005C6622" w:rsidRPr="00FF0CF5" w:rsidRDefault="005C6622" w:rsidP="00AC4110">
            <w:pPr>
              <w:spacing w:line="276" w:lineRule="auto"/>
              <w:ind w:left="-55"/>
              <w:jc w:val="both"/>
              <w:rPr>
                <w:b/>
                <w:bCs/>
              </w:rPr>
            </w:pPr>
          </w:p>
        </w:tc>
      </w:tr>
      <w:tr w:rsidR="00E02129" w:rsidRPr="00FF0CF5" w14:paraId="7693BAFE" w14:textId="77777777" w:rsidTr="00953A6D">
        <w:trPr>
          <w:trHeight w:val="141"/>
          <w:jc w:val="right"/>
        </w:trPr>
        <w:tc>
          <w:tcPr>
            <w:tcW w:w="7381" w:type="dxa"/>
          </w:tcPr>
          <w:p w14:paraId="6BF929A4" w14:textId="0FBD0476" w:rsidR="00E02129" w:rsidRPr="00FF0CF5" w:rsidRDefault="00E02129" w:rsidP="00AC4110">
            <w:pPr>
              <w:pStyle w:val="NormalWeb"/>
              <w:numPr>
                <w:ilvl w:val="0"/>
                <w:numId w:val="1"/>
              </w:numPr>
              <w:tabs>
                <w:tab w:val="left" w:pos="474"/>
              </w:tabs>
              <w:spacing w:line="276" w:lineRule="auto"/>
              <w:jc w:val="both"/>
              <w:rPr>
                <w:b/>
                <w:bCs/>
              </w:rPr>
            </w:pPr>
            <w:r w:rsidRPr="00FF0CF5">
              <w:rPr>
                <w:sz w:val="22"/>
                <w:szCs w:val="22"/>
              </w:rPr>
              <w:t xml:space="preserve">The bid shall comprise a single package containing two separate envelopes. Each envelope shall contain separately </w:t>
            </w:r>
            <w:r w:rsidRPr="00FF0CF5">
              <w:rPr>
                <w:b/>
                <w:bCs/>
                <w:sz w:val="22"/>
                <w:szCs w:val="22"/>
              </w:rPr>
              <w:t>the Technical Proposal and the Financial Proposal;</w:t>
            </w:r>
          </w:p>
          <w:p w14:paraId="50BF7376" w14:textId="4F4C5AFC" w:rsidR="00E02129" w:rsidRPr="006D5194" w:rsidRDefault="000F45CA" w:rsidP="00AC4110">
            <w:pPr>
              <w:pStyle w:val="NormalWeb"/>
              <w:numPr>
                <w:ilvl w:val="0"/>
                <w:numId w:val="1"/>
              </w:numPr>
              <w:tabs>
                <w:tab w:val="left" w:pos="474"/>
              </w:tabs>
              <w:spacing w:line="276" w:lineRule="auto"/>
              <w:jc w:val="both"/>
            </w:pPr>
            <w:r w:rsidRPr="00FF0CF5">
              <w:rPr>
                <w:sz w:val="22"/>
                <w:szCs w:val="22"/>
              </w:rPr>
              <w:t>The</w:t>
            </w:r>
            <w:r w:rsidR="00E02129" w:rsidRPr="00FF0CF5">
              <w:rPr>
                <w:sz w:val="22"/>
                <w:szCs w:val="22"/>
              </w:rPr>
              <w:t xml:space="preserve"> envelopes shall be marked as “</w:t>
            </w:r>
            <w:r w:rsidR="00E02129" w:rsidRPr="00FF0CF5">
              <w:rPr>
                <w:b/>
                <w:bCs/>
                <w:sz w:val="22"/>
                <w:szCs w:val="22"/>
              </w:rPr>
              <w:t>TECHNICAL PROPOSAL</w:t>
            </w:r>
            <w:r w:rsidR="00E02129" w:rsidRPr="00FF0CF5">
              <w:rPr>
                <w:sz w:val="22"/>
                <w:szCs w:val="22"/>
              </w:rPr>
              <w:t>” and “</w:t>
            </w:r>
            <w:r w:rsidR="00E02129" w:rsidRPr="00FF0CF5">
              <w:rPr>
                <w:b/>
                <w:bCs/>
                <w:sz w:val="22"/>
                <w:szCs w:val="22"/>
                <w:shd w:val="clear" w:color="auto" w:fill="FFFFFF"/>
              </w:rPr>
              <w:t>FINANCIAL</w:t>
            </w:r>
            <w:r w:rsidR="00E02129" w:rsidRPr="00FF0CF5">
              <w:rPr>
                <w:b/>
                <w:bCs/>
                <w:sz w:val="22"/>
                <w:szCs w:val="22"/>
              </w:rPr>
              <w:t xml:space="preserve"> PROPOSAL</w:t>
            </w:r>
            <w:r w:rsidR="00E02129" w:rsidRPr="00FF0CF5">
              <w:rPr>
                <w:sz w:val="22"/>
                <w:szCs w:val="22"/>
              </w:rPr>
              <w:t>” in bold and leg</w:t>
            </w:r>
            <w:r w:rsidR="005C6622">
              <w:rPr>
                <w:sz w:val="22"/>
                <w:szCs w:val="22"/>
              </w:rPr>
              <w:t xml:space="preserve">ible letters to avoid confusion </w:t>
            </w:r>
            <w:r w:rsidR="005C6622" w:rsidRPr="006D5194">
              <w:rPr>
                <w:color w:val="000000" w:themeColor="text1"/>
                <w:sz w:val="22"/>
                <w:szCs w:val="22"/>
              </w:rPr>
              <w:t>and clearly mentioned cluster</w:t>
            </w:r>
            <w:r w:rsidR="00193C53">
              <w:rPr>
                <w:color w:val="00B050"/>
                <w:sz w:val="22"/>
                <w:szCs w:val="22"/>
              </w:rPr>
              <w:t xml:space="preserve"> </w:t>
            </w:r>
            <w:r w:rsidR="00193C53" w:rsidRPr="00193C53">
              <w:rPr>
                <w:sz w:val="22"/>
                <w:szCs w:val="22"/>
              </w:rPr>
              <w:t>in printed form.</w:t>
            </w:r>
          </w:p>
          <w:p w14:paraId="5BBD4B82" w14:textId="77777777" w:rsidR="00E02129" w:rsidRPr="00FF0CF5" w:rsidRDefault="00E02129" w:rsidP="00AC4110">
            <w:pPr>
              <w:pStyle w:val="NormalWeb"/>
              <w:numPr>
                <w:ilvl w:val="0"/>
                <w:numId w:val="1"/>
              </w:numPr>
              <w:tabs>
                <w:tab w:val="left" w:pos="474"/>
              </w:tabs>
              <w:spacing w:line="276" w:lineRule="auto"/>
              <w:jc w:val="both"/>
            </w:pPr>
            <w:r w:rsidRPr="00FF0CF5">
              <w:rPr>
                <w:sz w:val="22"/>
                <w:szCs w:val="22"/>
              </w:rPr>
              <w:t xml:space="preserve">Initially, only the envelope marked </w:t>
            </w:r>
            <w:r w:rsidRPr="00FF0CF5">
              <w:rPr>
                <w:b/>
                <w:bCs/>
                <w:sz w:val="22"/>
                <w:szCs w:val="22"/>
              </w:rPr>
              <w:t>“TECHNICAL PROPOSAL”</w:t>
            </w:r>
            <w:r w:rsidRPr="00FF0CF5">
              <w:rPr>
                <w:sz w:val="22"/>
                <w:szCs w:val="22"/>
              </w:rPr>
              <w:t xml:space="preserve"> shall be opened; </w:t>
            </w:r>
            <w:r w:rsidRPr="00FF0CF5">
              <w:rPr>
                <w:sz w:val="22"/>
                <w:szCs w:val="22"/>
                <w:shd w:val="clear" w:color="auto" w:fill="FFFFFF"/>
              </w:rPr>
              <w:t>technical proposal is to determine the technical strength and consideration of the illegibility of the firm for the bidding process, which is to be carried out before the opening of the financial bids.</w:t>
            </w:r>
          </w:p>
          <w:p w14:paraId="0806ABAC" w14:textId="064E50EF" w:rsidR="00E02129" w:rsidRPr="00FF0CF5" w:rsidRDefault="000F45CA" w:rsidP="00AC4110">
            <w:pPr>
              <w:pStyle w:val="NormalWeb"/>
              <w:numPr>
                <w:ilvl w:val="0"/>
                <w:numId w:val="1"/>
              </w:numPr>
              <w:tabs>
                <w:tab w:val="left" w:pos="474"/>
              </w:tabs>
              <w:spacing w:line="276" w:lineRule="auto"/>
              <w:jc w:val="both"/>
            </w:pPr>
            <w:r w:rsidRPr="00FF0CF5">
              <w:rPr>
                <w:sz w:val="22"/>
                <w:szCs w:val="22"/>
              </w:rPr>
              <w:t>The</w:t>
            </w:r>
            <w:r w:rsidR="00E02129" w:rsidRPr="00FF0CF5">
              <w:rPr>
                <w:sz w:val="22"/>
                <w:szCs w:val="22"/>
              </w:rPr>
              <w:t xml:space="preserve"> envelope marked as </w:t>
            </w:r>
            <w:r w:rsidR="00E02129" w:rsidRPr="00FF0CF5">
              <w:rPr>
                <w:b/>
                <w:bCs/>
                <w:sz w:val="22"/>
                <w:szCs w:val="22"/>
              </w:rPr>
              <w:t>“FINANCIAL PROPOSAL</w:t>
            </w:r>
            <w:r w:rsidR="00E02129" w:rsidRPr="00FF0CF5">
              <w:rPr>
                <w:sz w:val="22"/>
                <w:szCs w:val="22"/>
              </w:rPr>
              <w:t>” shall be retained in the custody of Procuring Entity without being opened;</w:t>
            </w:r>
          </w:p>
          <w:p w14:paraId="02F4991D" w14:textId="4BA81F2E" w:rsidR="00E02129" w:rsidRPr="00FF0CF5" w:rsidRDefault="000F45CA" w:rsidP="00AC4110">
            <w:pPr>
              <w:pStyle w:val="NormalWeb"/>
              <w:numPr>
                <w:ilvl w:val="0"/>
                <w:numId w:val="1"/>
              </w:numPr>
              <w:tabs>
                <w:tab w:val="left" w:pos="474"/>
              </w:tabs>
              <w:spacing w:line="276" w:lineRule="auto"/>
              <w:jc w:val="both"/>
            </w:pPr>
            <w:r w:rsidRPr="00FF0CF5">
              <w:rPr>
                <w:sz w:val="22"/>
                <w:szCs w:val="22"/>
              </w:rPr>
              <w:t>The</w:t>
            </w:r>
            <w:r w:rsidR="00E02129" w:rsidRPr="00FF0CF5">
              <w:rPr>
                <w:sz w:val="22"/>
                <w:szCs w:val="22"/>
              </w:rPr>
              <w:t xml:space="preserve"> Procuring Entity shall evaluate the technical proposal, without reference to the price and reject any proposal which do not conform to the specified requirements;</w:t>
            </w:r>
          </w:p>
          <w:p w14:paraId="7CA2A6C7" w14:textId="7F68CB5C" w:rsidR="00E02129" w:rsidRPr="00FF0CF5" w:rsidRDefault="000F45CA" w:rsidP="00AC4110">
            <w:pPr>
              <w:pStyle w:val="NormalWeb"/>
              <w:numPr>
                <w:ilvl w:val="0"/>
                <w:numId w:val="1"/>
              </w:numPr>
              <w:tabs>
                <w:tab w:val="left" w:pos="474"/>
              </w:tabs>
              <w:spacing w:line="276" w:lineRule="auto"/>
              <w:jc w:val="both"/>
            </w:pPr>
            <w:r w:rsidRPr="00FF0CF5">
              <w:rPr>
                <w:sz w:val="22"/>
                <w:szCs w:val="22"/>
              </w:rPr>
              <w:t>During</w:t>
            </w:r>
            <w:r w:rsidR="00E02129" w:rsidRPr="00FF0CF5">
              <w:rPr>
                <w:sz w:val="22"/>
                <w:szCs w:val="22"/>
              </w:rPr>
              <w:t xml:space="preserve"> the technical evaluation no amendments in the technical proposal shall be permitted;</w:t>
            </w:r>
          </w:p>
          <w:p w14:paraId="06E517CF" w14:textId="13D1D94B" w:rsidR="00E02129" w:rsidRPr="00FF0CF5" w:rsidRDefault="000F45CA" w:rsidP="00AC4110">
            <w:pPr>
              <w:pStyle w:val="NormalWeb"/>
              <w:numPr>
                <w:ilvl w:val="0"/>
                <w:numId w:val="1"/>
              </w:numPr>
              <w:tabs>
                <w:tab w:val="left" w:pos="474"/>
              </w:tabs>
              <w:spacing w:line="276" w:lineRule="auto"/>
              <w:jc w:val="both"/>
            </w:pPr>
            <w:r w:rsidRPr="00FF0CF5">
              <w:rPr>
                <w:sz w:val="22"/>
                <w:szCs w:val="22"/>
              </w:rPr>
              <w:t>The</w:t>
            </w:r>
            <w:r w:rsidR="00E02129" w:rsidRPr="00FF0CF5">
              <w:rPr>
                <w:sz w:val="22"/>
                <w:szCs w:val="22"/>
              </w:rPr>
              <w:t xml:space="preserve"> financial proposals </w:t>
            </w:r>
            <w:r w:rsidRPr="00FF0CF5">
              <w:rPr>
                <w:sz w:val="22"/>
                <w:szCs w:val="22"/>
              </w:rPr>
              <w:t>of bids shall be opened in the presence of the bidders or their representatives who chose to attend</w:t>
            </w:r>
            <w:r w:rsidR="00E02129" w:rsidRPr="00FF0CF5">
              <w:rPr>
                <w:sz w:val="22"/>
                <w:szCs w:val="22"/>
              </w:rPr>
              <w:t xml:space="preserve"> at a time, date and venue to be announced and communicated to the Bidders in advance;</w:t>
            </w:r>
          </w:p>
          <w:p w14:paraId="44691E52" w14:textId="77777777" w:rsidR="00F24F52" w:rsidRPr="00FF0CF5" w:rsidRDefault="00E02129" w:rsidP="00AC4110">
            <w:pPr>
              <w:pStyle w:val="NormalWeb"/>
              <w:numPr>
                <w:ilvl w:val="0"/>
                <w:numId w:val="1"/>
              </w:numPr>
              <w:tabs>
                <w:tab w:val="left" w:pos="474"/>
              </w:tabs>
              <w:spacing w:line="276" w:lineRule="auto"/>
              <w:jc w:val="both"/>
            </w:pPr>
            <w:r w:rsidRPr="00FF0CF5">
              <w:rPr>
                <w:sz w:val="22"/>
                <w:szCs w:val="22"/>
              </w:rPr>
              <w:t>A</w:t>
            </w:r>
            <w:r w:rsidR="000F45CA" w:rsidRPr="00FF0CF5">
              <w:rPr>
                <w:sz w:val="22"/>
                <w:szCs w:val="22"/>
              </w:rPr>
              <w:t>fter the evaluation and announcement</w:t>
            </w:r>
            <w:r w:rsidRPr="00FF0CF5">
              <w:rPr>
                <w:sz w:val="22"/>
                <w:szCs w:val="22"/>
              </w:rPr>
              <w:t xml:space="preserve"> of the technical proposal the Procuring Entity shall at a time within t</w:t>
            </w:r>
            <w:r w:rsidR="000F45CA" w:rsidRPr="00FF0CF5">
              <w:rPr>
                <w:sz w:val="22"/>
                <w:szCs w:val="22"/>
              </w:rPr>
              <w:t>he bid validity period,</w:t>
            </w:r>
            <w:r w:rsidRPr="00FF0CF5">
              <w:rPr>
                <w:sz w:val="22"/>
                <w:szCs w:val="22"/>
              </w:rPr>
              <w:t xml:space="preserve"> open the </w:t>
            </w:r>
            <w:r w:rsidRPr="00FF0CF5">
              <w:rPr>
                <w:sz w:val="22"/>
                <w:szCs w:val="22"/>
              </w:rPr>
              <w:lastRenderedPageBreak/>
              <w:t>financial proposals of the technically accepted bids only</w:t>
            </w:r>
            <w:r w:rsidR="000F45CA" w:rsidRPr="00FF0CF5">
              <w:rPr>
                <w:sz w:val="22"/>
                <w:szCs w:val="22"/>
              </w:rPr>
              <w:t xml:space="preserve">, in the presence of the bidders or their representatives who chose to attend. </w:t>
            </w:r>
            <w:r w:rsidRPr="00FF0CF5">
              <w:rPr>
                <w:sz w:val="22"/>
                <w:szCs w:val="22"/>
              </w:rPr>
              <w:t>The financial proposal of bids found technically non-responsive shall be returned un-op</w:t>
            </w:r>
            <w:r w:rsidR="00F24F52" w:rsidRPr="00FF0CF5">
              <w:rPr>
                <w:sz w:val="22"/>
                <w:szCs w:val="22"/>
              </w:rPr>
              <w:t>ened to the respective Bidders;</w:t>
            </w:r>
          </w:p>
          <w:p w14:paraId="1DCF1FD1" w14:textId="2B4E12AA" w:rsidR="00E02129" w:rsidRPr="00FF0CF5" w:rsidRDefault="00F24F52" w:rsidP="00AC4110">
            <w:pPr>
              <w:pStyle w:val="NormalWeb"/>
              <w:numPr>
                <w:ilvl w:val="0"/>
                <w:numId w:val="1"/>
              </w:numPr>
              <w:tabs>
                <w:tab w:val="left" w:pos="474"/>
              </w:tabs>
              <w:spacing w:line="276" w:lineRule="auto"/>
              <w:jc w:val="both"/>
            </w:pPr>
            <w:r w:rsidRPr="00FF0CF5">
              <w:rPr>
                <w:sz w:val="22"/>
                <w:szCs w:val="22"/>
              </w:rPr>
              <w:t xml:space="preserve">The cumulative total score based on technical score and financial score obtained by each bidders will be calculated </w:t>
            </w:r>
            <w:r w:rsidR="00E02129" w:rsidRPr="00FF0CF5">
              <w:rPr>
                <w:sz w:val="22"/>
                <w:szCs w:val="22"/>
              </w:rPr>
              <w:t>and</w:t>
            </w:r>
            <w:r w:rsidRPr="00FF0CF5">
              <w:rPr>
                <w:sz w:val="22"/>
                <w:szCs w:val="22"/>
              </w:rPr>
              <w:t xml:space="preserve"> the ranking of the bids will be made in order to determine the highest ranking fair bid; and</w:t>
            </w:r>
            <w:r w:rsidR="00E02129" w:rsidRPr="00FF0CF5">
              <w:rPr>
                <w:sz w:val="22"/>
                <w:szCs w:val="22"/>
              </w:rPr>
              <w:t xml:space="preserve"> </w:t>
            </w:r>
          </w:p>
          <w:p w14:paraId="2E045092" w14:textId="0DBD8B1B" w:rsidR="00E02129" w:rsidRPr="00FF0CF5" w:rsidRDefault="00E02129" w:rsidP="00063EAD">
            <w:pPr>
              <w:pStyle w:val="ListParagraph"/>
              <w:numPr>
                <w:ilvl w:val="0"/>
                <w:numId w:val="1"/>
              </w:numPr>
              <w:spacing w:line="276" w:lineRule="auto"/>
              <w:jc w:val="both"/>
              <w:rPr>
                <w:color w:val="FF0000"/>
              </w:rPr>
            </w:pPr>
            <w:r w:rsidRPr="00FF0CF5">
              <w:rPr>
                <w:sz w:val="22"/>
                <w:szCs w:val="22"/>
              </w:rPr>
              <w:t xml:space="preserve">The bid found to be </w:t>
            </w:r>
            <w:r w:rsidR="00A71EC3" w:rsidRPr="00FF0CF5">
              <w:rPr>
                <w:sz w:val="22"/>
                <w:szCs w:val="22"/>
              </w:rPr>
              <w:t xml:space="preserve">the highest ranking fair bid </w:t>
            </w:r>
            <w:r w:rsidR="00C77183" w:rsidRPr="00FF0CF5">
              <w:rPr>
                <w:sz w:val="22"/>
                <w:szCs w:val="22"/>
              </w:rPr>
              <w:t xml:space="preserve">in accordance with </w:t>
            </w:r>
            <w:r w:rsidR="00063EAD" w:rsidRPr="00FF0CF5">
              <w:rPr>
                <w:sz w:val="22"/>
                <w:szCs w:val="22"/>
              </w:rPr>
              <w:t xml:space="preserve">section 2 (c) (i) read with section 31 of the KPPRA Act 2012 </w:t>
            </w:r>
            <w:r w:rsidR="00953A6D" w:rsidRPr="00FF0CF5">
              <w:rPr>
                <w:sz w:val="22"/>
                <w:szCs w:val="22"/>
              </w:rPr>
              <w:t xml:space="preserve">shall be </w:t>
            </w:r>
            <w:r w:rsidRPr="00FF0CF5">
              <w:rPr>
                <w:sz w:val="22"/>
                <w:szCs w:val="22"/>
              </w:rPr>
              <w:t xml:space="preserve">the best evaluated </w:t>
            </w:r>
            <w:r w:rsidR="00953A6D" w:rsidRPr="00FF0CF5">
              <w:rPr>
                <w:sz w:val="22"/>
                <w:szCs w:val="22"/>
              </w:rPr>
              <w:t xml:space="preserve">bid and </w:t>
            </w:r>
            <w:r w:rsidR="00063EAD" w:rsidRPr="00FF0CF5">
              <w:rPr>
                <w:sz w:val="22"/>
                <w:szCs w:val="22"/>
              </w:rPr>
              <w:t>will be considered</w:t>
            </w:r>
            <w:r w:rsidRPr="00FF0CF5">
              <w:rPr>
                <w:sz w:val="22"/>
                <w:szCs w:val="22"/>
              </w:rPr>
              <w:t xml:space="preserve"> </w:t>
            </w:r>
            <w:r w:rsidR="00953A6D" w:rsidRPr="00FF0CF5">
              <w:rPr>
                <w:sz w:val="22"/>
                <w:szCs w:val="22"/>
              </w:rPr>
              <w:t>for award of contract</w:t>
            </w:r>
            <w:r w:rsidR="00AE674A" w:rsidRPr="00FF0CF5">
              <w:rPr>
                <w:sz w:val="22"/>
                <w:szCs w:val="22"/>
              </w:rPr>
              <w:t>.</w:t>
            </w:r>
          </w:p>
        </w:tc>
      </w:tr>
    </w:tbl>
    <w:p w14:paraId="649DD8A6" w14:textId="77777777" w:rsidR="00EF61BD" w:rsidRPr="00FF0CF5" w:rsidRDefault="00EF61BD" w:rsidP="00632684">
      <w:pPr>
        <w:pStyle w:val="Heading2"/>
        <w:rPr>
          <w:rFonts w:ascii="Times New Roman" w:hAnsi="Times New Roman" w:cs="Times New Roman"/>
          <w:color w:val="auto"/>
          <w:sz w:val="32"/>
          <w:szCs w:val="32"/>
        </w:rPr>
      </w:pPr>
      <w:r w:rsidRPr="00FF0CF5">
        <w:rPr>
          <w:rFonts w:ascii="Times New Roman" w:hAnsi="Times New Roman" w:cs="Times New Roman"/>
          <w:color w:val="auto"/>
          <w:sz w:val="32"/>
          <w:szCs w:val="32"/>
        </w:rPr>
        <w:lastRenderedPageBreak/>
        <w:t>The Bidding Documents</w:t>
      </w:r>
      <w:bookmarkEnd w:id="15"/>
    </w:p>
    <w:p w14:paraId="168D39CA" w14:textId="77777777" w:rsidR="00EF61BD" w:rsidRPr="00FF0CF5" w:rsidRDefault="00EF61BD" w:rsidP="00632684">
      <w:pPr>
        <w:pStyle w:val="Heading3"/>
        <w:rPr>
          <w:rFonts w:ascii="Times New Roman" w:hAnsi="Times New Roman" w:cs="Times New Roman"/>
          <w:color w:val="auto"/>
        </w:rPr>
      </w:pPr>
      <w:bookmarkStart w:id="16" w:name="_Toc326764846"/>
      <w:r w:rsidRPr="00FF0CF5">
        <w:rPr>
          <w:rFonts w:ascii="Times New Roman" w:hAnsi="Times New Roman" w:cs="Times New Roman"/>
          <w:color w:val="auto"/>
        </w:rPr>
        <w:t xml:space="preserve">10. </w:t>
      </w:r>
      <w:r w:rsidRPr="00FF0CF5">
        <w:rPr>
          <w:rFonts w:ascii="Times New Roman" w:hAnsi="Times New Roman" w:cs="Times New Roman"/>
          <w:color w:val="auto"/>
        </w:rPr>
        <w:tab/>
        <w:t>Contents of the Bidding Documents</w:t>
      </w:r>
      <w:bookmarkEnd w:id="16"/>
    </w:p>
    <w:p w14:paraId="42EEB9EC" w14:textId="77777777" w:rsidR="00EF61BD" w:rsidRPr="00FF0CF5" w:rsidRDefault="00EF61BD" w:rsidP="00C42906">
      <w:pPr>
        <w:spacing w:before="120" w:after="120" w:line="276" w:lineRule="auto"/>
        <w:ind w:left="2160"/>
        <w:jc w:val="both"/>
      </w:pPr>
      <w:r w:rsidRPr="00FF0CF5">
        <w:t>10.1</w:t>
      </w:r>
      <w:r w:rsidRPr="00FF0CF5">
        <w:tab/>
        <w:t>The goods required, applicable bidding procedures, and Contract terms are prescribed in the Bidding Documents.  In addition to the Invitation for Bids, the Bidding Documents include:</w:t>
      </w:r>
    </w:p>
    <w:p w14:paraId="5B5F6DC5" w14:textId="77777777" w:rsidR="00EF61BD" w:rsidRPr="00FF0CF5" w:rsidRDefault="00EF61BD" w:rsidP="00C42906">
      <w:pPr>
        <w:tabs>
          <w:tab w:val="left" w:pos="1080"/>
        </w:tabs>
        <w:spacing w:line="276" w:lineRule="auto"/>
        <w:ind w:left="1094" w:right="-72" w:firstLine="1181"/>
        <w:jc w:val="both"/>
      </w:pPr>
      <w:r w:rsidRPr="00FF0CF5">
        <w:t xml:space="preserve">(a) </w:t>
      </w:r>
      <w:r w:rsidRPr="00FF0CF5">
        <w:tab/>
        <w:t>Instructions to Bidders (ITB)</w:t>
      </w:r>
    </w:p>
    <w:p w14:paraId="77031300" w14:textId="77777777" w:rsidR="00EF61BD" w:rsidRPr="00FF0CF5" w:rsidRDefault="00EF61BD" w:rsidP="00C42906">
      <w:pPr>
        <w:tabs>
          <w:tab w:val="left" w:pos="1080"/>
        </w:tabs>
        <w:spacing w:line="276" w:lineRule="auto"/>
        <w:ind w:left="1094" w:right="-72" w:firstLine="1181"/>
        <w:jc w:val="both"/>
      </w:pPr>
      <w:r w:rsidRPr="00FF0CF5">
        <w:t>(b)</w:t>
      </w:r>
      <w:r w:rsidRPr="00FF0CF5">
        <w:tab/>
        <w:t>Bid Data Sheet (BDS)</w:t>
      </w:r>
    </w:p>
    <w:p w14:paraId="4BFCF18B" w14:textId="77777777" w:rsidR="00EF61BD" w:rsidRPr="00FF0CF5" w:rsidRDefault="00EF61BD" w:rsidP="00C42906">
      <w:pPr>
        <w:tabs>
          <w:tab w:val="left" w:pos="1080"/>
        </w:tabs>
        <w:spacing w:line="276" w:lineRule="auto"/>
        <w:ind w:left="1080" w:right="-72" w:firstLine="1186"/>
        <w:jc w:val="both"/>
      </w:pPr>
      <w:r w:rsidRPr="00FF0CF5">
        <w:t>(c)</w:t>
      </w:r>
      <w:r w:rsidRPr="00FF0CF5">
        <w:tab/>
        <w:t>General Conditions of Contract (GCC)</w:t>
      </w:r>
    </w:p>
    <w:p w14:paraId="41CB35CA" w14:textId="77777777" w:rsidR="00EF61BD" w:rsidRPr="00FF0CF5" w:rsidRDefault="00EF61BD" w:rsidP="00C42906">
      <w:pPr>
        <w:tabs>
          <w:tab w:val="left" w:pos="1080"/>
        </w:tabs>
        <w:spacing w:line="276" w:lineRule="auto"/>
        <w:ind w:left="1080" w:right="-72" w:firstLine="1186"/>
        <w:jc w:val="both"/>
      </w:pPr>
      <w:r w:rsidRPr="00FF0CF5">
        <w:t>(d)</w:t>
      </w:r>
      <w:r w:rsidRPr="00FF0CF5">
        <w:tab/>
        <w:t>Special Conditions of Contract (SCC)</w:t>
      </w:r>
    </w:p>
    <w:p w14:paraId="2BDB6D7C" w14:textId="77777777" w:rsidR="00EF61BD" w:rsidRPr="00FF0CF5" w:rsidRDefault="00EF61BD" w:rsidP="00C42906">
      <w:pPr>
        <w:tabs>
          <w:tab w:val="left" w:pos="1080"/>
        </w:tabs>
        <w:spacing w:line="276" w:lineRule="auto"/>
        <w:ind w:left="1094" w:right="-72" w:firstLine="1181"/>
        <w:jc w:val="both"/>
      </w:pPr>
      <w:r w:rsidRPr="00FF0CF5">
        <w:t>(e</w:t>
      </w:r>
      <w:r w:rsidR="0002650B" w:rsidRPr="00FF0CF5">
        <w:t xml:space="preserve">) </w:t>
      </w:r>
      <w:r w:rsidR="0002650B" w:rsidRPr="00FF0CF5">
        <w:tab/>
        <w:t>Evaluation</w:t>
      </w:r>
      <w:r w:rsidRPr="00FF0CF5">
        <w:t xml:space="preserve"> Criteria</w:t>
      </w:r>
    </w:p>
    <w:p w14:paraId="1C04057E" w14:textId="77777777" w:rsidR="00EF61BD" w:rsidRPr="00FF0CF5" w:rsidRDefault="00EF61BD" w:rsidP="00C42906">
      <w:pPr>
        <w:tabs>
          <w:tab w:val="left" w:pos="1080"/>
        </w:tabs>
        <w:spacing w:line="276" w:lineRule="auto"/>
        <w:ind w:left="2875" w:right="-72" w:hanging="600"/>
        <w:jc w:val="both"/>
      </w:pPr>
      <w:r w:rsidRPr="00FF0CF5">
        <w:t>(g)</w:t>
      </w:r>
      <w:r w:rsidRPr="00FF0CF5">
        <w:tab/>
      </w:r>
      <w:r w:rsidR="0046302E" w:rsidRPr="00FF0CF5">
        <w:t>Schedule of Requirements (List of Required Items &amp; its specifications)</w:t>
      </w:r>
    </w:p>
    <w:p w14:paraId="61536546" w14:textId="77777777" w:rsidR="00EF61BD" w:rsidRPr="00FF0CF5" w:rsidRDefault="00EF61BD" w:rsidP="00C42906">
      <w:pPr>
        <w:tabs>
          <w:tab w:val="left" w:pos="1080"/>
        </w:tabs>
        <w:spacing w:line="276" w:lineRule="auto"/>
        <w:ind w:left="1094" w:right="-72" w:firstLine="1181"/>
        <w:jc w:val="both"/>
      </w:pPr>
      <w:r w:rsidRPr="00FF0CF5">
        <w:t>(</w:t>
      </w:r>
      <w:r w:rsidR="00FF48DA" w:rsidRPr="00FF0CF5">
        <w:t>h</w:t>
      </w:r>
      <w:r w:rsidRPr="00FF0CF5">
        <w:t>)</w:t>
      </w:r>
      <w:r w:rsidR="0002650B" w:rsidRPr="00FF0CF5">
        <w:tab/>
      </w:r>
      <w:r w:rsidRPr="00FF0CF5">
        <w:t>Technical Specifications/Sample Size&amp; Ancillary Services</w:t>
      </w:r>
    </w:p>
    <w:p w14:paraId="5761189A" w14:textId="77777777" w:rsidR="00EF61BD" w:rsidRPr="00FF0CF5" w:rsidRDefault="00FF48DA" w:rsidP="00C42906">
      <w:pPr>
        <w:tabs>
          <w:tab w:val="left" w:pos="1080"/>
        </w:tabs>
        <w:spacing w:line="276" w:lineRule="auto"/>
        <w:ind w:left="1094" w:right="-72" w:firstLine="1181"/>
        <w:jc w:val="both"/>
      </w:pPr>
      <w:r w:rsidRPr="00FF0CF5">
        <w:t>(i</w:t>
      </w:r>
      <w:r w:rsidR="0002650B" w:rsidRPr="00FF0CF5">
        <w:t xml:space="preserve">) </w:t>
      </w:r>
      <w:r w:rsidR="0002650B" w:rsidRPr="00FF0CF5">
        <w:tab/>
        <w:t>Sample</w:t>
      </w:r>
      <w:r w:rsidR="00EF61BD" w:rsidRPr="00FF0CF5">
        <w:t xml:space="preserve"> Forms &amp; Schedules</w:t>
      </w:r>
    </w:p>
    <w:p w14:paraId="42F9B48C" w14:textId="77777777" w:rsidR="00EF61BD" w:rsidRPr="00FF0CF5" w:rsidRDefault="00EF61BD" w:rsidP="00C42906">
      <w:pPr>
        <w:pStyle w:val="ListParagraph"/>
        <w:spacing w:line="276" w:lineRule="auto"/>
        <w:jc w:val="both"/>
      </w:pPr>
    </w:p>
    <w:p w14:paraId="00902838" w14:textId="77777777" w:rsidR="00EF61BD" w:rsidRPr="00FF0CF5" w:rsidRDefault="00EF61BD" w:rsidP="00C42906">
      <w:pPr>
        <w:tabs>
          <w:tab w:val="left" w:pos="2160"/>
        </w:tabs>
        <w:suppressAutoHyphens/>
        <w:spacing w:line="276" w:lineRule="auto"/>
        <w:ind w:left="2160" w:right="-72" w:firstLine="106"/>
        <w:jc w:val="both"/>
      </w:pPr>
      <w:r w:rsidRPr="00FF0CF5">
        <w:t>10.2</w:t>
      </w:r>
      <w:r w:rsidRPr="00FF0CF5">
        <w:tab/>
        <w:t>The “Invitation for Bids (IFB)” is not a formal part of the Bidding Documents and is included as a reference only. In case of discrepancies between the Invitation for Bid and the Bidding Documents listed in 10.1 above, the Bidding Documents shall take precedence.</w:t>
      </w:r>
    </w:p>
    <w:p w14:paraId="35639927" w14:textId="77777777" w:rsidR="00EF61BD" w:rsidRPr="00FF0CF5" w:rsidRDefault="00EF61BD" w:rsidP="00C42906">
      <w:pPr>
        <w:spacing w:before="120" w:after="120" w:line="276" w:lineRule="auto"/>
        <w:ind w:left="2160"/>
        <w:jc w:val="both"/>
      </w:pPr>
      <w:r w:rsidRPr="00FF0CF5">
        <w:t>10.3</w:t>
      </w:r>
      <w:r w:rsidRPr="00FF0CF5">
        <w:tab/>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14:paraId="48F73879" w14:textId="77777777" w:rsidR="00EF61BD" w:rsidRPr="00FF0CF5" w:rsidRDefault="00EF61BD" w:rsidP="00632684">
      <w:pPr>
        <w:pStyle w:val="Heading3"/>
        <w:spacing w:before="120" w:after="120"/>
        <w:rPr>
          <w:rFonts w:ascii="Times New Roman" w:hAnsi="Times New Roman" w:cs="Times New Roman"/>
          <w:color w:val="auto"/>
        </w:rPr>
      </w:pPr>
      <w:bookmarkStart w:id="17" w:name="_Toc326764847"/>
      <w:r w:rsidRPr="00FF0CF5">
        <w:rPr>
          <w:rFonts w:ascii="Times New Roman" w:hAnsi="Times New Roman" w:cs="Times New Roman"/>
          <w:color w:val="auto"/>
        </w:rPr>
        <w:t xml:space="preserve">11. </w:t>
      </w:r>
      <w:r w:rsidRPr="00FF0CF5">
        <w:rPr>
          <w:rFonts w:ascii="Times New Roman" w:hAnsi="Times New Roman" w:cs="Times New Roman"/>
          <w:color w:val="auto"/>
        </w:rPr>
        <w:tab/>
        <w:t>Clarification(s) on Bidding Documents.</w:t>
      </w:r>
      <w:bookmarkEnd w:id="17"/>
    </w:p>
    <w:p w14:paraId="4F3E4DF3" w14:textId="77777777" w:rsidR="00EF61BD" w:rsidRPr="00FF0CF5" w:rsidRDefault="00EF61BD" w:rsidP="00C42906">
      <w:pPr>
        <w:spacing w:before="120" w:after="120" w:line="276" w:lineRule="auto"/>
        <w:ind w:left="2160"/>
        <w:jc w:val="both"/>
      </w:pPr>
      <w:r w:rsidRPr="00FF0CF5">
        <w:t>11.1</w:t>
      </w:r>
      <w:r w:rsidRPr="00FF0CF5">
        <w:tab/>
        <w:t xml:space="preserve">A prospective Bidder requiring any clarification(s) on the Bidding Documents may notify the Procuring </w:t>
      </w:r>
      <w:r w:rsidR="002300C7" w:rsidRPr="00FF0CF5">
        <w:t>Entity</w:t>
      </w:r>
      <w:r w:rsidRPr="00FF0CF5">
        <w:t xml:space="preserve"> in writing at the Procuring </w:t>
      </w:r>
      <w:r w:rsidR="002300C7" w:rsidRPr="00FF0CF5">
        <w:t>Entity</w:t>
      </w:r>
      <w:r w:rsidRPr="00FF0CF5">
        <w:t xml:space="preserve">’s address indicated in the </w:t>
      </w:r>
      <w:r w:rsidRPr="00FF0CF5">
        <w:rPr>
          <w:b/>
          <w:bCs/>
        </w:rPr>
        <w:t>Bid Data Sheet</w:t>
      </w:r>
      <w:r w:rsidR="00043108" w:rsidRPr="00FF0CF5">
        <w:rPr>
          <w:b/>
          <w:bCs/>
        </w:rPr>
        <w:t xml:space="preserve"> </w:t>
      </w:r>
      <w:r w:rsidRPr="00FF0CF5">
        <w:rPr>
          <w:b/>
          <w:bCs/>
        </w:rPr>
        <w:t>(BDS).</w:t>
      </w:r>
      <w:r w:rsidRPr="00FF0CF5">
        <w:t xml:space="preserve">  The Procuring </w:t>
      </w:r>
      <w:r w:rsidR="002300C7" w:rsidRPr="00FF0CF5">
        <w:t>Entity</w:t>
      </w:r>
      <w:r w:rsidRPr="00FF0CF5">
        <w:t xml:space="preserve"> shall respond in writing to any request for clarification(s) of the bidding documents, which it receives not later than ten (10) days prior to the deadline for the submission of bids prescribed in the Invitation for Bids.  Written copies </w:t>
      </w:r>
      <w:r w:rsidRPr="00FF0CF5">
        <w:lastRenderedPageBreak/>
        <w:t xml:space="preserve">of the Procuring </w:t>
      </w:r>
      <w:r w:rsidR="002300C7" w:rsidRPr="00FF0CF5">
        <w:t>Entity</w:t>
      </w:r>
      <w:r w:rsidRPr="00FF0CF5">
        <w:t>’s response (including an explanation of the query but without identifying the source of inquiry) shall be sent to all prospective Bidders that have received the Bidding Documents.</w:t>
      </w:r>
    </w:p>
    <w:p w14:paraId="244154DF" w14:textId="77777777" w:rsidR="00EF61BD" w:rsidRPr="00FF0CF5" w:rsidRDefault="00EF61BD" w:rsidP="00632684">
      <w:pPr>
        <w:pStyle w:val="Heading3"/>
        <w:spacing w:before="120" w:after="120"/>
        <w:rPr>
          <w:rFonts w:ascii="Times New Roman" w:hAnsi="Times New Roman" w:cs="Times New Roman"/>
          <w:color w:val="auto"/>
        </w:rPr>
      </w:pPr>
      <w:bookmarkStart w:id="18" w:name="_Toc326764848"/>
      <w:r w:rsidRPr="00FF0CF5">
        <w:rPr>
          <w:rFonts w:ascii="Times New Roman" w:hAnsi="Times New Roman" w:cs="Times New Roman"/>
          <w:color w:val="auto"/>
        </w:rPr>
        <w:t xml:space="preserve">12. </w:t>
      </w:r>
      <w:r w:rsidRPr="00FF0CF5">
        <w:rPr>
          <w:rFonts w:ascii="Times New Roman" w:hAnsi="Times New Roman" w:cs="Times New Roman"/>
          <w:color w:val="auto"/>
        </w:rPr>
        <w:tab/>
        <w:t>Amendment(s) to the Bidding Documents.</w:t>
      </w:r>
      <w:bookmarkEnd w:id="18"/>
    </w:p>
    <w:p w14:paraId="7961B092" w14:textId="6D12FF00" w:rsidR="00EF61BD" w:rsidRPr="005C6622" w:rsidRDefault="00EF61BD" w:rsidP="00C42906">
      <w:pPr>
        <w:spacing w:before="120" w:after="120" w:line="276" w:lineRule="auto"/>
        <w:ind w:left="2160"/>
        <w:jc w:val="both"/>
      </w:pPr>
      <w:r w:rsidRPr="00FF0CF5">
        <w:t>12.1</w:t>
      </w:r>
      <w:r w:rsidRPr="00FF0CF5">
        <w:tab/>
        <w:t xml:space="preserve">At any time prior to the deadline for submission of bids, the Procuring </w:t>
      </w:r>
      <w:r w:rsidR="002300C7" w:rsidRPr="00FF0CF5">
        <w:t>Entity</w:t>
      </w:r>
      <w:r w:rsidRPr="00FF0CF5">
        <w:t xml:space="preserve">, for any reason, whether at its own initiative or in response to a clarification(s) requested by a prospective Bidder, whether in a Pre-Bid Meeting to be held on a date specified in the </w:t>
      </w:r>
      <w:r w:rsidRPr="00FF0CF5">
        <w:rPr>
          <w:b/>
          <w:bCs/>
        </w:rPr>
        <w:t>Bid Data Sheet (BDS)</w:t>
      </w:r>
      <w:r w:rsidRPr="00FF0CF5">
        <w:t xml:space="preserve"> may modify the Bidding Documents by amendment(s).</w:t>
      </w:r>
      <w:r w:rsidR="00FB0FF9" w:rsidRPr="00FF0CF5">
        <w:rPr>
          <w:color w:val="FF0000"/>
          <w:sz w:val="22"/>
          <w:szCs w:val="22"/>
        </w:rPr>
        <w:t xml:space="preserve"> </w:t>
      </w:r>
      <w:r w:rsidR="00FB0FF9" w:rsidRPr="005C6622">
        <w:t>The purpose of pre-bid meeting is to clarify the functional requirements of the Procuring agency and the feedback from the bidders so offered. This is in line with the general principles of procurement as enunciated under section 03 of the KPPRA Act 2012</w:t>
      </w:r>
      <w:r w:rsidR="005C6622">
        <w:t>.</w:t>
      </w:r>
    </w:p>
    <w:p w14:paraId="33BFCEC5" w14:textId="77777777" w:rsidR="00EF61BD" w:rsidRPr="00FF0CF5" w:rsidRDefault="00EF61BD" w:rsidP="00C42906">
      <w:pPr>
        <w:spacing w:before="120" w:after="120" w:line="276" w:lineRule="auto"/>
        <w:ind w:left="2160"/>
        <w:jc w:val="both"/>
      </w:pPr>
      <w:r w:rsidRPr="00FF0CF5">
        <w:t>12.2</w:t>
      </w:r>
      <w:r w:rsidRPr="00FF0CF5">
        <w:tab/>
        <w:t>All prospective Bidders that have received the Bidding Documents shall be notified of the amendment(s) in writing through Post, e-mail or fax, and shall be binding on them.</w:t>
      </w:r>
    </w:p>
    <w:p w14:paraId="606C2D9C" w14:textId="77777777" w:rsidR="00EF61BD" w:rsidRPr="00FF0CF5" w:rsidRDefault="00EF61BD" w:rsidP="00C42906">
      <w:pPr>
        <w:spacing w:before="120" w:after="120" w:line="276" w:lineRule="auto"/>
        <w:ind w:left="2160"/>
        <w:jc w:val="both"/>
      </w:pPr>
      <w:r w:rsidRPr="00FF0CF5">
        <w:t>12.3</w:t>
      </w:r>
      <w:r w:rsidRPr="00FF0CF5">
        <w:tab/>
        <w:t xml:space="preserve">In order to allow prospective Bidders reasonable time for taking the amendment(s) into account in preparing their bids, the Procuring </w:t>
      </w:r>
      <w:r w:rsidR="002300C7" w:rsidRPr="00FF0CF5">
        <w:t>Entity</w:t>
      </w:r>
      <w:r w:rsidRPr="00FF0CF5">
        <w:t>, at its discretion, may extend the deadline for the submission of bids.</w:t>
      </w:r>
    </w:p>
    <w:p w14:paraId="311EB5E7" w14:textId="77777777" w:rsidR="00EF61BD" w:rsidRPr="00FF0CF5" w:rsidRDefault="00EF61BD" w:rsidP="00632684">
      <w:pPr>
        <w:pStyle w:val="Heading2"/>
        <w:spacing w:before="120" w:after="120"/>
        <w:rPr>
          <w:rFonts w:ascii="Times New Roman" w:hAnsi="Times New Roman" w:cs="Times New Roman"/>
          <w:color w:val="auto"/>
          <w:sz w:val="32"/>
          <w:szCs w:val="32"/>
        </w:rPr>
      </w:pPr>
      <w:bookmarkStart w:id="19" w:name="_Toc326764849"/>
      <w:r w:rsidRPr="00FF0CF5">
        <w:rPr>
          <w:rFonts w:ascii="Times New Roman" w:hAnsi="Times New Roman" w:cs="Times New Roman"/>
          <w:color w:val="auto"/>
          <w:sz w:val="32"/>
          <w:szCs w:val="32"/>
        </w:rPr>
        <w:t>Preparation of Bids</w:t>
      </w:r>
      <w:bookmarkEnd w:id="19"/>
    </w:p>
    <w:p w14:paraId="02353EE8" w14:textId="77777777" w:rsidR="00EF61BD" w:rsidRPr="00FF0CF5" w:rsidRDefault="00EF61BD" w:rsidP="00632684">
      <w:pPr>
        <w:pStyle w:val="Heading3"/>
        <w:spacing w:before="120" w:after="120"/>
        <w:rPr>
          <w:rFonts w:ascii="Times New Roman" w:hAnsi="Times New Roman" w:cs="Times New Roman"/>
          <w:color w:val="auto"/>
        </w:rPr>
      </w:pPr>
      <w:bookmarkStart w:id="20" w:name="_Toc326764850"/>
      <w:r w:rsidRPr="00FF0CF5">
        <w:rPr>
          <w:rFonts w:ascii="Times New Roman" w:hAnsi="Times New Roman" w:cs="Times New Roman"/>
          <w:color w:val="auto"/>
        </w:rPr>
        <w:t xml:space="preserve">13. </w:t>
      </w:r>
      <w:r w:rsidRPr="00FF0CF5">
        <w:rPr>
          <w:rFonts w:ascii="Times New Roman" w:hAnsi="Times New Roman" w:cs="Times New Roman"/>
          <w:color w:val="auto"/>
        </w:rPr>
        <w:tab/>
        <w:t>Language of Bids.</w:t>
      </w:r>
      <w:bookmarkEnd w:id="20"/>
    </w:p>
    <w:p w14:paraId="4FBAF18B" w14:textId="77777777" w:rsidR="00EF61BD" w:rsidRPr="00FF0CF5" w:rsidRDefault="00EF61BD" w:rsidP="00C42906">
      <w:pPr>
        <w:spacing w:before="120" w:after="120" w:line="276" w:lineRule="auto"/>
        <w:ind w:left="2160"/>
        <w:jc w:val="both"/>
      </w:pPr>
      <w:r w:rsidRPr="00FF0CF5">
        <w:t>13.1</w:t>
      </w:r>
      <w:r w:rsidRPr="00FF0CF5">
        <w:tab/>
        <w:t>All correspondences, communications, associated with preparation of Bids, clarifi</w:t>
      </w:r>
      <w:r w:rsidR="0024567C" w:rsidRPr="00FF0CF5">
        <w:t>cations, amendments, and submission</w:t>
      </w:r>
      <w:r w:rsidRPr="00FF0CF5">
        <w:t xml:space="preserve">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14:paraId="51D1423B" w14:textId="77777777" w:rsidR="00EF61BD" w:rsidRPr="00FF0CF5" w:rsidRDefault="00EF61BD" w:rsidP="00632684">
      <w:pPr>
        <w:pStyle w:val="Heading3"/>
        <w:spacing w:before="120" w:after="120"/>
        <w:rPr>
          <w:rFonts w:ascii="Times New Roman" w:hAnsi="Times New Roman" w:cs="Times New Roman"/>
          <w:color w:val="auto"/>
        </w:rPr>
      </w:pPr>
      <w:bookmarkStart w:id="21" w:name="_Toc326764851"/>
      <w:r w:rsidRPr="00FF0CF5">
        <w:rPr>
          <w:rFonts w:ascii="Times New Roman" w:hAnsi="Times New Roman" w:cs="Times New Roman"/>
          <w:color w:val="auto"/>
        </w:rPr>
        <w:t xml:space="preserve">14. </w:t>
      </w:r>
      <w:r w:rsidRPr="00FF0CF5">
        <w:rPr>
          <w:rFonts w:ascii="Times New Roman" w:hAnsi="Times New Roman" w:cs="Times New Roman"/>
          <w:color w:val="auto"/>
        </w:rPr>
        <w:tab/>
        <w:t>Documents comprising the Bids.</w:t>
      </w:r>
      <w:bookmarkEnd w:id="21"/>
    </w:p>
    <w:p w14:paraId="63E6AF04" w14:textId="5ACC80AF" w:rsidR="00EF61BD" w:rsidRPr="00FF0CF5" w:rsidRDefault="00EF61BD" w:rsidP="00C42906">
      <w:pPr>
        <w:spacing w:before="120" w:after="120" w:line="276" w:lineRule="auto"/>
        <w:ind w:left="2160"/>
        <w:jc w:val="both"/>
      </w:pPr>
      <w:r w:rsidRPr="00FF0CF5">
        <w:t xml:space="preserve">14.1 The Bid shall comprise of the Bid Forms of this Bidding Document and all </w:t>
      </w:r>
      <w:r w:rsidR="005C6622" w:rsidRPr="00FF0CF5">
        <w:t>those ancillary documentations</w:t>
      </w:r>
      <w:r w:rsidRPr="00FF0CF5">
        <w:t xml:space="preserve"> that are prescribed for the eligibility of the bidders and goods and ancillary services that are found necessary and highlighted in the Bid Forms in Section V.</w:t>
      </w:r>
    </w:p>
    <w:p w14:paraId="23D527A3" w14:textId="77777777" w:rsidR="00EF61BD" w:rsidRPr="00FF0CF5" w:rsidRDefault="00EF61BD" w:rsidP="00C42906">
      <w:pPr>
        <w:spacing w:before="120" w:after="120" w:line="276" w:lineRule="auto"/>
        <w:ind w:left="2160"/>
        <w:jc w:val="both"/>
      </w:pPr>
      <w:r w:rsidRPr="00FF0CF5">
        <w:t>14.2</w:t>
      </w:r>
      <w:r w:rsidRPr="00FF0CF5">
        <w:tab/>
        <w:t xml:space="preserve">The Bidder shall complete the Bid Forms and an appropriate Price Schedule furnished in the bidding documents, indicating the goods to be supplied, a brief description of the goods, their general and specific characteristics as specified in the </w:t>
      </w:r>
      <w:r w:rsidRPr="00FF0CF5">
        <w:rPr>
          <w:b/>
          <w:bCs/>
        </w:rPr>
        <w:t>Bid Data Sheet (BDS),</w:t>
      </w:r>
      <w:r w:rsidRPr="00FF0CF5">
        <w:t xml:space="preserve"> ancillary services that the bidder is willing or required to provide along with the proposed price.</w:t>
      </w:r>
    </w:p>
    <w:p w14:paraId="435E635E" w14:textId="77777777" w:rsidR="00EF61BD" w:rsidRPr="00FF0CF5" w:rsidRDefault="00EF61BD" w:rsidP="00632684">
      <w:pPr>
        <w:pStyle w:val="Heading3"/>
        <w:spacing w:before="120" w:after="120"/>
        <w:rPr>
          <w:rFonts w:ascii="Times New Roman" w:hAnsi="Times New Roman" w:cs="Times New Roman"/>
          <w:color w:val="auto"/>
        </w:rPr>
      </w:pPr>
      <w:bookmarkStart w:id="22" w:name="_Toc326764852"/>
      <w:r w:rsidRPr="00FF0CF5">
        <w:rPr>
          <w:rFonts w:ascii="Times New Roman" w:hAnsi="Times New Roman" w:cs="Times New Roman"/>
          <w:color w:val="auto"/>
        </w:rPr>
        <w:lastRenderedPageBreak/>
        <w:t xml:space="preserve">15. </w:t>
      </w:r>
      <w:r w:rsidRPr="00FF0CF5">
        <w:rPr>
          <w:rFonts w:ascii="Times New Roman" w:hAnsi="Times New Roman" w:cs="Times New Roman"/>
          <w:color w:val="auto"/>
        </w:rPr>
        <w:tab/>
        <w:t>Bid Price.</w:t>
      </w:r>
      <w:bookmarkEnd w:id="22"/>
    </w:p>
    <w:p w14:paraId="1716EE1C" w14:textId="77777777" w:rsidR="00EF61BD" w:rsidRPr="00FF0CF5" w:rsidRDefault="00EF61BD" w:rsidP="00C42906">
      <w:pPr>
        <w:spacing w:before="120" w:after="120" w:line="276" w:lineRule="auto"/>
        <w:ind w:left="2160"/>
        <w:jc w:val="both"/>
        <w:rPr>
          <w:strike/>
          <w:color w:val="FF0000"/>
        </w:rPr>
      </w:pPr>
      <w:r w:rsidRPr="00FF0CF5">
        <w:t>15.1</w:t>
      </w:r>
      <w:r w:rsidRPr="00FF0CF5">
        <w:tab/>
        <w:t>The Bidder shall indicate on the appropriate form prescribed in this Bidding Document the unit prices and total bid price of the goods, it proposes to supply under the Contract.</w:t>
      </w:r>
    </w:p>
    <w:p w14:paraId="65B95D4B" w14:textId="77777777" w:rsidR="00EF61BD" w:rsidRPr="00FF0CF5" w:rsidRDefault="00EF61BD" w:rsidP="00C42906">
      <w:pPr>
        <w:spacing w:before="120" w:after="120" w:line="276" w:lineRule="auto"/>
        <w:ind w:left="2160"/>
        <w:jc w:val="both"/>
      </w:pPr>
      <w:r w:rsidRPr="00FF0CF5">
        <w:t>15.2</w:t>
      </w:r>
      <w:r w:rsidRPr="00FF0CF5">
        <w:tab/>
        <w:t>Form prescribed for quoting of prices is to be filled in very carefully, preferably typed. Any alteration/ correction must be initialed. Every page is to be signed and stamped at the bottom. Serial number of the quoted item may be marked with red/yellow marker.</w:t>
      </w:r>
    </w:p>
    <w:p w14:paraId="133CFE22" w14:textId="77777777" w:rsidR="00EF61BD" w:rsidRPr="00FF0CF5" w:rsidRDefault="00EF61BD" w:rsidP="00C42906">
      <w:pPr>
        <w:spacing w:before="120" w:after="120" w:line="276" w:lineRule="auto"/>
        <w:ind w:left="2160"/>
        <w:jc w:val="both"/>
      </w:pPr>
      <w:r w:rsidRPr="00FF0CF5">
        <w:t>15.3</w:t>
      </w:r>
      <w:r w:rsidRPr="00FF0CF5">
        <w:tab/>
        <w:t>The Bidder should quote the prices of goods according to the technical specifications as provided in Part-Two: Section III of this document. The technical specifications of goods, different from the required specifications, shall straightway be rejected.</w:t>
      </w:r>
    </w:p>
    <w:p w14:paraId="25EE29CE" w14:textId="5FA96C9E" w:rsidR="00EF61BD" w:rsidRPr="00FF0CF5" w:rsidRDefault="00EF61BD" w:rsidP="00C42906">
      <w:pPr>
        <w:spacing w:before="120" w:after="120" w:line="276" w:lineRule="auto"/>
        <w:ind w:left="2160"/>
        <w:jc w:val="both"/>
      </w:pPr>
      <w:r w:rsidRPr="00FF0CF5">
        <w:t>15.4</w:t>
      </w:r>
      <w:r w:rsidRPr="00FF0CF5">
        <w:tab/>
        <w:t xml:space="preserve">The Bidder is required to offer a competitive price which </w:t>
      </w:r>
      <w:r w:rsidR="0002650B" w:rsidRPr="00FF0CF5">
        <w:t>must include</w:t>
      </w:r>
      <w:r w:rsidRPr="00FF0CF5">
        <w:t xml:space="preserve"> all the taxes, levies,</w:t>
      </w:r>
      <w:r w:rsidR="00043108" w:rsidRPr="00FF0CF5">
        <w:t xml:space="preserve"> </w:t>
      </w:r>
      <w:r w:rsidR="00A905D0" w:rsidRPr="00FF0CF5">
        <w:t>duties, prescribed</w:t>
      </w:r>
      <w:r w:rsidRPr="00FF0CF5">
        <w:t xml:space="preserve"> price and any other price as mentioned in the </w:t>
      </w:r>
      <w:r w:rsidRPr="00FF0CF5">
        <w:rPr>
          <w:b/>
          <w:bCs/>
        </w:rPr>
        <w:t>Bid Data Sheet (BDS)</w:t>
      </w:r>
      <w:r w:rsidR="00993C9F" w:rsidRPr="00FF0CF5">
        <w:rPr>
          <w:b/>
          <w:bCs/>
        </w:rPr>
        <w:t xml:space="preserve"> </w:t>
      </w:r>
      <w:r w:rsidRPr="00FF0CF5">
        <w:t>where applicable. If there is no mention of taxes, the offered/ quoted price shall be considered as inclusive of all prevailing taxes/ duties, etc.</w:t>
      </w:r>
    </w:p>
    <w:p w14:paraId="3CC69A4E" w14:textId="77777777" w:rsidR="00EF61BD" w:rsidRPr="00FF0CF5" w:rsidRDefault="00EF61BD" w:rsidP="00C42906">
      <w:pPr>
        <w:spacing w:before="120" w:after="120" w:line="276" w:lineRule="auto"/>
        <w:ind w:left="2160"/>
        <w:jc w:val="both"/>
      </w:pPr>
      <w:r w:rsidRPr="00FF0CF5">
        <w:t>15.5</w:t>
      </w:r>
      <w:r w:rsidRPr="00FF0CF5">
        <w:tab/>
        <w:t xml:space="preserve">The benefit of exemption from or reduction in the taxes and duties shall be passed on to the Procuring </w:t>
      </w:r>
      <w:r w:rsidR="002300C7" w:rsidRPr="00FF0CF5">
        <w:t>Entity</w:t>
      </w:r>
      <w:r w:rsidRPr="00FF0CF5">
        <w:t>.</w:t>
      </w:r>
    </w:p>
    <w:p w14:paraId="2A1A6D57" w14:textId="4B6859CB" w:rsidR="00EF61BD" w:rsidRPr="00FF0CF5" w:rsidRDefault="00EF61BD" w:rsidP="00C42906">
      <w:pPr>
        <w:spacing w:before="120" w:after="120" w:line="276" w:lineRule="auto"/>
        <w:ind w:left="2160"/>
        <w:jc w:val="both"/>
      </w:pPr>
      <w:r w:rsidRPr="00FF0CF5">
        <w:t>15.6</w:t>
      </w:r>
      <w:r w:rsidRPr="00FF0CF5">
        <w:tab/>
        <w:t>Prices offered should be for the entire quantity of an item demanded in the Schedule of Requirement; partial quantity offers shall straightaway be rejected. Conditional</w:t>
      </w:r>
      <w:r w:rsidR="00993C9F" w:rsidRPr="00FF0CF5">
        <w:t>,</w:t>
      </w:r>
      <w:r w:rsidR="005951DD" w:rsidRPr="00FF0CF5">
        <w:t xml:space="preserve"> </w:t>
      </w:r>
      <w:r w:rsidR="00993C9F" w:rsidRPr="00FF0CF5">
        <w:t>Optional</w:t>
      </w:r>
      <w:r w:rsidRPr="00FF0CF5">
        <w:t xml:space="preserve"> or alternate offer</w:t>
      </w:r>
      <w:r w:rsidR="0002650B" w:rsidRPr="00FF0CF5">
        <w:t>/bid</w:t>
      </w:r>
      <w:r w:rsidRPr="00FF0CF5">
        <w:t xml:space="preserve"> shall also be considered as non-responsive Bid.</w:t>
      </w:r>
    </w:p>
    <w:p w14:paraId="52E175A0" w14:textId="77777777" w:rsidR="00EF61BD" w:rsidRPr="00FF0CF5" w:rsidRDefault="00EF61BD" w:rsidP="00C42906">
      <w:pPr>
        <w:spacing w:before="120" w:after="120" w:line="276" w:lineRule="auto"/>
        <w:ind w:left="2160"/>
        <w:jc w:val="both"/>
      </w:pPr>
      <w:r w:rsidRPr="00FF0CF5">
        <w:t>15.7</w:t>
      </w:r>
      <w:r w:rsidRPr="00FF0CF5">
        <w:tab/>
        <w:t>While making a price quote, trend/ inflation in the rate of goods and services in the market should be kept in mind. No request for increase in price due to market fluctuation in the cost of goods and services shall be entertained.</w:t>
      </w:r>
    </w:p>
    <w:p w14:paraId="2E6A5EDB" w14:textId="77777777" w:rsidR="00EF61BD" w:rsidRPr="00FF0CF5" w:rsidRDefault="00EF61BD" w:rsidP="00632684">
      <w:pPr>
        <w:pStyle w:val="Heading3"/>
        <w:spacing w:before="120" w:after="120"/>
        <w:rPr>
          <w:rFonts w:ascii="Times New Roman" w:hAnsi="Times New Roman" w:cs="Times New Roman"/>
          <w:color w:val="auto"/>
        </w:rPr>
      </w:pPr>
      <w:bookmarkStart w:id="23" w:name="_Toc326764853"/>
      <w:r w:rsidRPr="00FF0CF5">
        <w:rPr>
          <w:rFonts w:ascii="Times New Roman" w:hAnsi="Times New Roman" w:cs="Times New Roman"/>
          <w:color w:val="auto"/>
        </w:rPr>
        <w:t xml:space="preserve">16. </w:t>
      </w:r>
      <w:r w:rsidRPr="00FF0CF5">
        <w:rPr>
          <w:rFonts w:ascii="Times New Roman" w:hAnsi="Times New Roman" w:cs="Times New Roman"/>
          <w:color w:val="auto"/>
        </w:rPr>
        <w:tab/>
        <w:t>Bid Currencies.</w:t>
      </w:r>
      <w:bookmarkEnd w:id="23"/>
    </w:p>
    <w:p w14:paraId="6B1E7B2A" w14:textId="77777777" w:rsidR="006E46DD" w:rsidRDefault="00EF61BD" w:rsidP="00632684">
      <w:pPr>
        <w:spacing w:before="120" w:after="120"/>
        <w:ind w:left="2160"/>
        <w:rPr>
          <w:bCs/>
        </w:rPr>
      </w:pPr>
      <w:r w:rsidRPr="00FF0CF5">
        <w:t>16.1</w:t>
      </w:r>
      <w:r w:rsidRPr="00FF0CF5">
        <w:tab/>
        <w:t xml:space="preserve">Prices shall be quoted in the </w:t>
      </w:r>
      <w:r w:rsidR="008F776B" w:rsidRPr="00FF0CF5">
        <w:t xml:space="preserve">currency as mentioned in </w:t>
      </w:r>
      <w:r w:rsidR="005C6622" w:rsidRPr="00FF0CF5">
        <w:t>the Bid</w:t>
      </w:r>
      <w:r w:rsidRPr="00FF0CF5">
        <w:rPr>
          <w:b/>
          <w:bCs/>
        </w:rPr>
        <w:t xml:space="preserve"> </w:t>
      </w:r>
      <w:r w:rsidR="005C6622">
        <w:rPr>
          <w:bCs/>
        </w:rPr>
        <w:t xml:space="preserve">Data </w:t>
      </w:r>
      <w:r w:rsidR="006E46DD">
        <w:rPr>
          <w:bCs/>
        </w:rPr>
        <w:t xml:space="preserve"> </w:t>
      </w:r>
    </w:p>
    <w:p w14:paraId="41C5C855" w14:textId="0A618BCF" w:rsidR="00EF61BD" w:rsidRPr="00FF0CF5" w:rsidRDefault="006E46DD" w:rsidP="00632684">
      <w:pPr>
        <w:spacing w:before="120" w:after="120"/>
        <w:ind w:left="2160"/>
        <w:rPr>
          <w:b/>
          <w:bCs/>
        </w:rPr>
      </w:pPr>
      <w:r>
        <w:rPr>
          <w:bCs/>
        </w:rPr>
        <w:t xml:space="preserve">            </w:t>
      </w:r>
      <w:r w:rsidR="005C6622">
        <w:rPr>
          <w:bCs/>
        </w:rPr>
        <w:t>Sheet(BDS)</w:t>
      </w:r>
    </w:p>
    <w:p w14:paraId="5BA33760" w14:textId="77777777" w:rsidR="00EF61BD" w:rsidRPr="00FF0CF5" w:rsidRDefault="00EF61BD" w:rsidP="00C42906">
      <w:pPr>
        <w:pStyle w:val="Heading3"/>
        <w:spacing w:before="120" w:after="120" w:line="276" w:lineRule="auto"/>
        <w:rPr>
          <w:rFonts w:ascii="Times New Roman" w:hAnsi="Times New Roman" w:cs="Times New Roman"/>
          <w:color w:val="auto"/>
        </w:rPr>
      </w:pPr>
      <w:bookmarkStart w:id="24" w:name="_Toc326764854"/>
      <w:r w:rsidRPr="00FF0CF5">
        <w:rPr>
          <w:rFonts w:ascii="Times New Roman" w:hAnsi="Times New Roman" w:cs="Times New Roman"/>
          <w:color w:val="auto"/>
        </w:rPr>
        <w:t xml:space="preserve">17. </w:t>
      </w:r>
      <w:r w:rsidRPr="00FF0CF5">
        <w:rPr>
          <w:rFonts w:ascii="Times New Roman" w:hAnsi="Times New Roman" w:cs="Times New Roman"/>
          <w:color w:val="auto"/>
        </w:rPr>
        <w:tab/>
        <w:t>Samples.</w:t>
      </w:r>
      <w:bookmarkEnd w:id="24"/>
    </w:p>
    <w:p w14:paraId="1F903731" w14:textId="77777777" w:rsidR="00EF61BD" w:rsidRPr="00FF0CF5" w:rsidRDefault="00EF61BD" w:rsidP="00C42906">
      <w:pPr>
        <w:spacing w:before="120" w:after="120" w:line="276" w:lineRule="auto"/>
        <w:ind w:left="2160"/>
        <w:jc w:val="both"/>
      </w:pPr>
      <w:r w:rsidRPr="00FF0CF5">
        <w:t>17.1</w:t>
      </w:r>
      <w:r w:rsidRPr="00FF0CF5">
        <w:tab/>
        <w:t xml:space="preserve">The Bidder shall provide samples of quoted goods along-with the bid at his own cost and in a quantity prescribed by the Procuring </w:t>
      </w:r>
      <w:r w:rsidR="002300C7" w:rsidRPr="00FF0CF5">
        <w:t>Entity</w:t>
      </w:r>
      <w:r w:rsidRPr="00FF0CF5">
        <w:t xml:space="preserve"> in Part-Two: Section III of these Standard Bidding Documents.</w:t>
      </w:r>
    </w:p>
    <w:p w14:paraId="7AA21A0E" w14:textId="77777777" w:rsidR="00EF61BD" w:rsidRPr="00FF0CF5" w:rsidRDefault="00EF61BD" w:rsidP="00632684">
      <w:pPr>
        <w:pStyle w:val="Heading3"/>
        <w:spacing w:before="120" w:after="120"/>
        <w:rPr>
          <w:rFonts w:ascii="Times New Roman" w:hAnsi="Times New Roman" w:cs="Times New Roman"/>
          <w:color w:val="auto"/>
        </w:rPr>
      </w:pPr>
      <w:bookmarkStart w:id="25" w:name="_Toc326764855"/>
      <w:r w:rsidRPr="00FF0CF5">
        <w:rPr>
          <w:rFonts w:ascii="Times New Roman" w:hAnsi="Times New Roman" w:cs="Times New Roman"/>
          <w:color w:val="auto"/>
        </w:rPr>
        <w:t xml:space="preserve">18. </w:t>
      </w:r>
      <w:r w:rsidRPr="00FF0CF5">
        <w:rPr>
          <w:rFonts w:ascii="Times New Roman" w:hAnsi="Times New Roman" w:cs="Times New Roman"/>
          <w:color w:val="auto"/>
        </w:rPr>
        <w:tab/>
        <w:t>Documentation on Eligibility of Bidders.</w:t>
      </w:r>
      <w:bookmarkEnd w:id="25"/>
    </w:p>
    <w:p w14:paraId="37CE8153" w14:textId="77777777" w:rsidR="00EF61BD" w:rsidRPr="00FF0CF5" w:rsidRDefault="00EF61BD" w:rsidP="00C42906">
      <w:pPr>
        <w:spacing w:before="120" w:after="120" w:line="276" w:lineRule="auto"/>
        <w:ind w:left="2160"/>
        <w:jc w:val="both"/>
      </w:pPr>
      <w:r w:rsidRPr="00FF0CF5">
        <w:t>18.1</w:t>
      </w:r>
      <w:r w:rsidRPr="00FF0CF5">
        <w:tab/>
        <w:t xml:space="preserve">Bidder shall furnish, as part of its bid, the Bid Form provided in Part-Two: Section IV of the Standard Bidding Documents as specified in the </w:t>
      </w:r>
      <w:r w:rsidRPr="00FF0CF5">
        <w:rPr>
          <w:b/>
          <w:bCs/>
        </w:rPr>
        <w:t xml:space="preserve">Bid </w:t>
      </w:r>
      <w:r w:rsidRPr="00FF0CF5">
        <w:rPr>
          <w:b/>
          <w:bCs/>
        </w:rPr>
        <w:lastRenderedPageBreak/>
        <w:t>Data Sheet (BDS),</w:t>
      </w:r>
      <w:r w:rsidRPr="00FF0CF5">
        <w:t xml:space="preserve"> establishing the Bidder’s eligibility to bid and its qualifications to perform the Contract if its bid is accepted.</w:t>
      </w:r>
    </w:p>
    <w:p w14:paraId="084418E9" w14:textId="78DA184C" w:rsidR="00EF61BD" w:rsidRPr="00FF0CF5" w:rsidRDefault="00EF61BD" w:rsidP="00C42906">
      <w:pPr>
        <w:spacing w:before="120" w:after="120" w:line="276" w:lineRule="auto"/>
        <w:ind w:left="2160"/>
        <w:jc w:val="both"/>
      </w:pPr>
      <w:r w:rsidRPr="00FF0CF5">
        <w:t xml:space="preserve">18.2    Technical Bid Proformas provided in Part-Two: Section IV of the Standard Bidding Documents for the preparation of Technical Bids by the bidder to be submitted with quotations as specified in </w:t>
      </w:r>
      <w:r w:rsidRPr="00FF0CF5">
        <w:rPr>
          <w:b/>
          <w:bCs/>
        </w:rPr>
        <w:t xml:space="preserve">Bid </w:t>
      </w:r>
      <w:r w:rsidR="005C6622" w:rsidRPr="00FF0CF5">
        <w:rPr>
          <w:b/>
          <w:bCs/>
        </w:rPr>
        <w:t>Data</w:t>
      </w:r>
      <w:r w:rsidRPr="00FF0CF5">
        <w:rPr>
          <w:b/>
          <w:bCs/>
        </w:rPr>
        <w:t xml:space="preserve"> Sheet (BDS).</w:t>
      </w:r>
    </w:p>
    <w:p w14:paraId="377C4842" w14:textId="77777777" w:rsidR="00EF61BD" w:rsidRPr="00FF0CF5" w:rsidRDefault="00EF61BD" w:rsidP="00C42906">
      <w:pPr>
        <w:spacing w:before="120" w:after="120" w:line="276" w:lineRule="auto"/>
        <w:ind w:left="2160"/>
        <w:jc w:val="both"/>
      </w:pPr>
      <w:r w:rsidRPr="00FF0CF5">
        <w:t>18.3</w:t>
      </w:r>
      <w:r w:rsidRPr="00FF0CF5">
        <w:tab/>
        <w:t xml:space="preserve">The documentary evidence of the Bidder’s eligibility to bid shall establish to the Procuring </w:t>
      </w:r>
      <w:r w:rsidR="002300C7" w:rsidRPr="00FF0CF5">
        <w:t>Entity</w:t>
      </w:r>
      <w:r w:rsidRPr="00FF0CF5">
        <w:t>’s satisfaction that the Bidder, at the time of submission of its bid, is an eligible bidder as defined under ITB Clause 3 of these Standard Bidding documents above.</w:t>
      </w:r>
    </w:p>
    <w:p w14:paraId="35ECECDC" w14:textId="77777777" w:rsidR="00EF61BD" w:rsidRPr="00FF0CF5" w:rsidRDefault="00EF61BD" w:rsidP="00632684">
      <w:pPr>
        <w:pStyle w:val="Heading3"/>
        <w:spacing w:before="120" w:after="120"/>
        <w:rPr>
          <w:rFonts w:ascii="Times New Roman" w:hAnsi="Times New Roman" w:cs="Times New Roman"/>
          <w:color w:val="auto"/>
        </w:rPr>
      </w:pPr>
      <w:bookmarkStart w:id="26" w:name="_Toc326764856"/>
      <w:r w:rsidRPr="00FF0CF5">
        <w:rPr>
          <w:rFonts w:ascii="Times New Roman" w:hAnsi="Times New Roman" w:cs="Times New Roman"/>
          <w:color w:val="auto"/>
        </w:rPr>
        <w:t xml:space="preserve">19. </w:t>
      </w:r>
      <w:r w:rsidRPr="00FF0CF5">
        <w:rPr>
          <w:rFonts w:ascii="Times New Roman" w:hAnsi="Times New Roman" w:cs="Times New Roman"/>
          <w:color w:val="auto"/>
        </w:rPr>
        <w:tab/>
        <w:t>Documentation on Eligibility of Goods.</w:t>
      </w:r>
      <w:bookmarkEnd w:id="26"/>
    </w:p>
    <w:p w14:paraId="5D478871" w14:textId="77777777" w:rsidR="00EF61BD" w:rsidRPr="00FF0CF5" w:rsidRDefault="00EF61BD" w:rsidP="00C42906">
      <w:pPr>
        <w:spacing w:before="120" w:after="120" w:line="276" w:lineRule="auto"/>
        <w:ind w:left="2160"/>
        <w:jc w:val="both"/>
      </w:pPr>
      <w:r w:rsidRPr="00FF0CF5">
        <w:t>19.1</w:t>
      </w:r>
      <w:r w:rsidRPr="00FF0CF5">
        <w:tab/>
        <w:t xml:space="preserve">The Bidder shall furnish, as part of its bid the Bid </w:t>
      </w:r>
      <w:r w:rsidR="00A905D0" w:rsidRPr="00FF0CF5">
        <w:t>Form provided</w:t>
      </w:r>
      <w:r w:rsidR="00043108" w:rsidRPr="00FF0CF5">
        <w:t xml:space="preserve"> </w:t>
      </w:r>
      <w:r w:rsidRPr="00FF0CF5">
        <w:t xml:space="preserve">as in Part-Two: Section IV of </w:t>
      </w:r>
      <w:r w:rsidR="00A905D0" w:rsidRPr="00FF0CF5">
        <w:t>these Standard</w:t>
      </w:r>
      <w:r w:rsidR="00043108" w:rsidRPr="00FF0CF5">
        <w:t xml:space="preserve"> </w:t>
      </w:r>
      <w:r w:rsidRPr="00FF0CF5">
        <w:t xml:space="preserve">Bidding Documents as specified in the </w:t>
      </w:r>
      <w:r w:rsidRPr="00FF0CF5">
        <w:rPr>
          <w:b/>
          <w:bCs/>
        </w:rPr>
        <w:t>Bid Data Sheet (BDS)</w:t>
      </w:r>
      <w:r w:rsidRPr="00FF0CF5">
        <w:t>, documents establishing the eligibility and conformity to the bidding documents of all goods, which the Bidder proposes to supply under the Contract.</w:t>
      </w:r>
    </w:p>
    <w:p w14:paraId="1C4A2CB2" w14:textId="77777777" w:rsidR="00EF61BD" w:rsidRPr="00FF0CF5" w:rsidRDefault="00EF61BD" w:rsidP="00632684">
      <w:pPr>
        <w:pStyle w:val="Heading3"/>
        <w:spacing w:before="120" w:after="120"/>
        <w:rPr>
          <w:rFonts w:ascii="Times New Roman" w:hAnsi="Times New Roman" w:cs="Times New Roman"/>
          <w:color w:val="auto"/>
        </w:rPr>
      </w:pPr>
      <w:bookmarkStart w:id="27" w:name="_Toc326764857"/>
      <w:r w:rsidRPr="00FF0CF5">
        <w:rPr>
          <w:rFonts w:ascii="Times New Roman" w:hAnsi="Times New Roman" w:cs="Times New Roman"/>
          <w:color w:val="auto"/>
        </w:rPr>
        <w:t xml:space="preserve">20. </w:t>
      </w:r>
      <w:r w:rsidRPr="00FF0CF5">
        <w:rPr>
          <w:rFonts w:ascii="Times New Roman" w:hAnsi="Times New Roman" w:cs="Times New Roman"/>
          <w:color w:val="auto"/>
        </w:rPr>
        <w:tab/>
        <w:t>Bid Security.</w:t>
      </w:r>
      <w:bookmarkEnd w:id="27"/>
    </w:p>
    <w:p w14:paraId="64A173BE" w14:textId="77777777" w:rsidR="00EF61BD" w:rsidRPr="00FF0CF5" w:rsidRDefault="00EF61BD" w:rsidP="00C42906">
      <w:pPr>
        <w:spacing w:before="120" w:after="120" w:line="276" w:lineRule="auto"/>
        <w:ind w:left="2160"/>
        <w:jc w:val="both"/>
      </w:pPr>
      <w:r w:rsidRPr="00FF0CF5">
        <w:t>20.1</w:t>
      </w:r>
      <w:r w:rsidRPr="00FF0CF5">
        <w:tab/>
        <w:t>The Bidder shall furnish, as part of its bid, a Bid Security to the extent of a percentage of the total bid value as mentioned in the Bid</w:t>
      </w:r>
      <w:r w:rsidRPr="00FF0CF5">
        <w:rPr>
          <w:b/>
          <w:bCs/>
        </w:rPr>
        <w:t xml:space="preserve"> Data Sheet (BDS)</w:t>
      </w:r>
      <w:r w:rsidRPr="00FF0CF5">
        <w:t xml:space="preserve">. Unsuccessful bidder’s bid security shall be discharged or returned soon after announcement of the successful bids. </w:t>
      </w:r>
    </w:p>
    <w:p w14:paraId="1D0CC4B3" w14:textId="7BBFBA02" w:rsidR="00EF61BD" w:rsidRPr="005C6622" w:rsidRDefault="00EF61BD" w:rsidP="005C6622">
      <w:pPr>
        <w:spacing w:before="120" w:after="120" w:line="276" w:lineRule="auto"/>
        <w:ind w:left="2160"/>
        <w:jc w:val="both"/>
      </w:pPr>
      <w:r w:rsidRPr="00FF0CF5">
        <w:t>20.2</w:t>
      </w:r>
      <w:r w:rsidRPr="00FF0CF5">
        <w:tab/>
        <w:t xml:space="preserve">The successful Bidder’s bid security shall be discharged upon signing of contract and furnishing the </w:t>
      </w:r>
      <w:r w:rsidR="005C6622">
        <w:t>Performance Security/Guarantee.</w:t>
      </w:r>
    </w:p>
    <w:p w14:paraId="0DE2D82E" w14:textId="77777777" w:rsidR="00EF61BD" w:rsidRPr="00FF0CF5" w:rsidRDefault="00EF61BD" w:rsidP="00C42906">
      <w:pPr>
        <w:spacing w:before="120" w:after="120" w:line="276" w:lineRule="auto"/>
        <w:ind w:left="1440" w:firstLine="720"/>
        <w:jc w:val="both"/>
      </w:pPr>
      <w:r w:rsidRPr="00FF0CF5">
        <w:t>20.3</w:t>
      </w:r>
      <w:r w:rsidRPr="00FF0CF5">
        <w:tab/>
        <w:t>The bid Security may be forfeited:</w:t>
      </w:r>
    </w:p>
    <w:p w14:paraId="23564B4A" w14:textId="37E3BA32" w:rsidR="005C6622" w:rsidRDefault="00EF61BD" w:rsidP="006D5194">
      <w:pPr>
        <w:tabs>
          <w:tab w:val="left" w:pos="2880"/>
        </w:tabs>
        <w:spacing w:before="120" w:after="120" w:line="276" w:lineRule="auto"/>
        <w:ind w:left="2160" w:hanging="1872"/>
        <w:jc w:val="both"/>
      </w:pPr>
      <w:r w:rsidRPr="00FF0CF5">
        <w:tab/>
        <w:t>(a)</w:t>
      </w:r>
      <w:r w:rsidRPr="00FF0CF5">
        <w:tab/>
        <w:t>if a Bidder withdraws its bid dur</w:t>
      </w:r>
      <w:r w:rsidR="006D5194">
        <w:t>ing the period of bid validity;</w:t>
      </w:r>
    </w:p>
    <w:p w14:paraId="60B505DC" w14:textId="3FF6F47F" w:rsidR="00EF61BD" w:rsidRPr="00FF0CF5" w:rsidRDefault="005C6622" w:rsidP="00C42906">
      <w:pPr>
        <w:tabs>
          <w:tab w:val="left" w:pos="2880"/>
        </w:tabs>
        <w:spacing w:before="120" w:after="120" w:line="276" w:lineRule="auto"/>
        <w:ind w:left="2160" w:hanging="1872"/>
        <w:jc w:val="both"/>
      </w:pPr>
      <w:r>
        <w:t xml:space="preserve">                                                                                 </w:t>
      </w:r>
      <w:r w:rsidR="00EF61BD" w:rsidRPr="00FF0CF5">
        <w:t>Or</w:t>
      </w:r>
    </w:p>
    <w:p w14:paraId="1BAEB86B" w14:textId="77777777" w:rsidR="00EF61BD" w:rsidRPr="00FF0CF5" w:rsidRDefault="00EF61BD" w:rsidP="00C42906">
      <w:pPr>
        <w:pStyle w:val="BodyTextIndent3"/>
        <w:spacing w:before="120" w:line="276" w:lineRule="auto"/>
        <w:ind w:left="2880" w:hanging="720"/>
        <w:jc w:val="both"/>
        <w:rPr>
          <w:sz w:val="24"/>
          <w:szCs w:val="24"/>
        </w:rPr>
      </w:pPr>
      <w:r w:rsidRPr="00FF0CF5">
        <w:rPr>
          <w:sz w:val="24"/>
          <w:szCs w:val="24"/>
        </w:rPr>
        <w:t>(b)</w:t>
      </w:r>
      <w:r w:rsidRPr="00FF0CF5">
        <w:rPr>
          <w:sz w:val="24"/>
          <w:szCs w:val="24"/>
        </w:rPr>
        <w:tab/>
        <w:t>in the case of a successful Bidder, if the Bidder fails to sign the Contract or fails to provide a Performance Security/</w:t>
      </w:r>
      <w:r w:rsidR="00A905D0" w:rsidRPr="00FF0CF5">
        <w:rPr>
          <w:sz w:val="24"/>
          <w:szCs w:val="24"/>
        </w:rPr>
        <w:t>Guarantee for</w:t>
      </w:r>
      <w:r w:rsidRPr="00FF0CF5">
        <w:rPr>
          <w:sz w:val="24"/>
          <w:szCs w:val="24"/>
        </w:rPr>
        <w:t xml:space="preserve"> the duration of the contract. </w:t>
      </w:r>
    </w:p>
    <w:p w14:paraId="18E59F24" w14:textId="77777777" w:rsidR="00EF61BD" w:rsidRPr="00FF0CF5" w:rsidRDefault="00EF61BD" w:rsidP="00632684">
      <w:pPr>
        <w:pStyle w:val="Heading3"/>
        <w:spacing w:before="120" w:after="120"/>
        <w:rPr>
          <w:rFonts w:ascii="Times New Roman" w:hAnsi="Times New Roman" w:cs="Times New Roman"/>
          <w:color w:val="auto"/>
        </w:rPr>
      </w:pPr>
      <w:bookmarkStart w:id="28" w:name="_Toc326764858"/>
      <w:r w:rsidRPr="00FF0CF5">
        <w:rPr>
          <w:rFonts w:ascii="Times New Roman" w:hAnsi="Times New Roman" w:cs="Times New Roman"/>
          <w:color w:val="auto"/>
        </w:rPr>
        <w:t xml:space="preserve">21. </w:t>
      </w:r>
      <w:r w:rsidRPr="00FF0CF5">
        <w:rPr>
          <w:rFonts w:ascii="Times New Roman" w:hAnsi="Times New Roman" w:cs="Times New Roman"/>
          <w:color w:val="auto"/>
        </w:rPr>
        <w:tab/>
        <w:t>Bid Validity.</w:t>
      </w:r>
      <w:bookmarkEnd w:id="28"/>
    </w:p>
    <w:p w14:paraId="3C16D962" w14:textId="77777777" w:rsidR="00EF61BD" w:rsidRPr="00FF0CF5" w:rsidRDefault="00EF61BD" w:rsidP="00C42906">
      <w:pPr>
        <w:spacing w:before="120" w:after="120" w:line="276" w:lineRule="auto"/>
        <w:ind w:left="2160"/>
        <w:jc w:val="both"/>
      </w:pPr>
      <w:r w:rsidRPr="00FF0CF5">
        <w:t>21.1</w:t>
      </w:r>
      <w:r w:rsidRPr="00FF0CF5">
        <w:tab/>
        <w:t xml:space="preserve">Bids shall remain valid for the period identified in the </w:t>
      </w:r>
      <w:r w:rsidRPr="00FF0CF5">
        <w:rPr>
          <w:b/>
          <w:bCs/>
        </w:rPr>
        <w:t xml:space="preserve">Bid Data </w:t>
      </w:r>
      <w:r w:rsidR="00A905D0" w:rsidRPr="00FF0CF5">
        <w:rPr>
          <w:b/>
          <w:bCs/>
        </w:rPr>
        <w:t>Sheet (</w:t>
      </w:r>
      <w:r w:rsidRPr="00FF0CF5">
        <w:rPr>
          <w:b/>
          <w:bCs/>
        </w:rPr>
        <w:t xml:space="preserve">BDS) </w:t>
      </w:r>
      <w:r w:rsidRPr="00FF0CF5">
        <w:t xml:space="preserve">after the date of opening of technical bid prescribed by the Procuring </w:t>
      </w:r>
      <w:r w:rsidR="002300C7" w:rsidRPr="00FF0CF5">
        <w:t>Entity</w:t>
      </w:r>
      <w:r w:rsidRPr="00FF0CF5">
        <w:t xml:space="preserve">.  A bid valid for a period shorter than the one prescribed in the Bid Data </w:t>
      </w:r>
      <w:r w:rsidR="00A905D0" w:rsidRPr="00FF0CF5">
        <w:t>Sheet (</w:t>
      </w:r>
      <w:r w:rsidRPr="00FF0CF5">
        <w:t xml:space="preserve">BDS) shall be rejected by the Procuring </w:t>
      </w:r>
      <w:r w:rsidR="002300C7" w:rsidRPr="00FF0CF5">
        <w:t>Entity</w:t>
      </w:r>
      <w:r w:rsidRPr="00FF0CF5">
        <w:t xml:space="preserve"> as non-responsive.</w:t>
      </w:r>
    </w:p>
    <w:p w14:paraId="1C8B5F7F" w14:textId="5F5654F2" w:rsidR="00043108" w:rsidRPr="00FF0CF5" w:rsidRDefault="00EF61BD" w:rsidP="00C42906">
      <w:pPr>
        <w:spacing w:before="120" w:after="120" w:line="276" w:lineRule="auto"/>
        <w:ind w:left="2160"/>
        <w:jc w:val="both"/>
      </w:pPr>
      <w:r w:rsidRPr="00FF0CF5">
        <w:t>21.2</w:t>
      </w:r>
      <w:r w:rsidRPr="00FF0CF5">
        <w:tab/>
        <w:t xml:space="preserve">The Procuring </w:t>
      </w:r>
      <w:r w:rsidR="002300C7" w:rsidRPr="00FF0CF5">
        <w:t>Entity</w:t>
      </w:r>
      <w:r w:rsidRPr="00FF0CF5">
        <w:t xml:space="preserve"> shall ordinarily be under an obligation to process and evaluate the bid within the stipulated bid validity period. </w:t>
      </w:r>
      <w:r w:rsidR="005C6622" w:rsidRPr="00FF0CF5">
        <w:t>However,</w:t>
      </w:r>
      <w:r w:rsidRPr="00FF0CF5">
        <w:t xml:space="preserve"> under exceptional circumstances and for reason to be recorded in writing, if an extension is considered necessary, all those who have submitted their bids </w:t>
      </w:r>
      <w:r w:rsidRPr="00FF0CF5">
        <w:lastRenderedPageBreak/>
        <w:t>shall be asked to extend their respective bid validity period. Such extension shall be for not more than the period equal to the period of the original bid validity.</w:t>
      </w:r>
    </w:p>
    <w:p w14:paraId="29DB4A01" w14:textId="77777777" w:rsidR="00043108" w:rsidRPr="00FF0CF5" w:rsidRDefault="00043108" w:rsidP="00C42906">
      <w:pPr>
        <w:spacing w:before="120" w:after="120" w:line="276" w:lineRule="auto"/>
        <w:ind w:left="2160"/>
        <w:jc w:val="both"/>
      </w:pPr>
    </w:p>
    <w:p w14:paraId="5CB2CB0C" w14:textId="25D89B39" w:rsidR="00EF61BD" w:rsidRPr="00FF0CF5" w:rsidRDefault="00EF61BD" w:rsidP="00C42906">
      <w:pPr>
        <w:spacing w:before="120" w:after="120" w:line="276" w:lineRule="auto"/>
        <w:ind w:left="1440" w:firstLine="720"/>
        <w:jc w:val="both"/>
      </w:pPr>
      <w:r w:rsidRPr="00FF0CF5">
        <w:t>21.3</w:t>
      </w:r>
      <w:r w:rsidRPr="00FF0CF5">
        <w:tab/>
        <w:t xml:space="preserve">Bidders </w:t>
      </w:r>
      <w:r w:rsidR="005C6622" w:rsidRPr="00FF0CF5">
        <w:t>who, -</w:t>
      </w:r>
    </w:p>
    <w:p w14:paraId="52247E86" w14:textId="77777777" w:rsidR="00EF61BD" w:rsidRPr="00FF0CF5" w:rsidRDefault="00EF61BD" w:rsidP="00C42906">
      <w:pPr>
        <w:numPr>
          <w:ilvl w:val="0"/>
          <w:numId w:val="2"/>
        </w:numPr>
        <w:spacing w:before="120" w:after="120" w:line="276" w:lineRule="auto"/>
        <w:jc w:val="both"/>
      </w:pPr>
      <w:r w:rsidRPr="00FF0CF5">
        <w:t xml:space="preserve">agree to the Procuring </w:t>
      </w:r>
      <w:r w:rsidR="002300C7" w:rsidRPr="00FF0CF5">
        <w:t>Entity</w:t>
      </w:r>
      <w:r w:rsidRPr="00FF0CF5">
        <w:t>’s request for extension of bid validity period shall not be permitted to change the substance of their bids; and</w:t>
      </w:r>
    </w:p>
    <w:p w14:paraId="5D16BB7C" w14:textId="77777777" w:rsidR="00EF61BD" w:rsidRPr="00FF0CF5" w:rsidRDefault="00EF61BD" w:rsidP="00C42906">
      <w:pPr>
        <w:numPr>
          <w:ilvl w:val="0"/>
          <w:numId w:val="2"/>
        </w:numPr>
        <w:spacing w:before="120" w:after="120" w:line="276" w:lineRule="auto"/>
        <w:jc w:val="both"/>
      </w:pPr>
      <w:r w:rsidRPr="00FF0CF5">
        <w:t>do not agree to an extension of the bid validity period shall be allowed to withdraw their bids without forfeiture of their bid securities.</w:t>
      </w:r>
    </w:p>
    <w:p w14:paraId="4C2377F6" w14:textId="77777777" w:rsidR="00EF61BD" w:rsidRPr="00FF0CF5" w:rsidRDefault="00EF61BD" w:rsidP="00632684">
      <w:pPr>
        <w:pStyle w:val="Heading3"/>
        <w:spacing w:before="120" w:after="120"/>
        <w:rPr>
          <w:rFonts w:ascii="Times New Roman" w:hAnsi="Times New Roman" w:cs="Times New Roman"/>
          <w:color w:val="auto"/>
        </w:rPr>
      </w:pPr>
      <w:bookmarkStart w:id="29" w:name="_Toc326764859"/>
      <w:r w:rsidRPr="00FF0CF5">
        <w:rPr>
          <w:rFonts w:ascii="Times New Roman" w:hAnsi="Times New Roman" w:cs="Times New Roman"/>
          <w:color w:val="auto"/>
        </w:rPr>
        <w:t>22</w:t>
      </w:r>
      <w:r w:rsidR="0002650B" w:rsidRPr="00FF0CF5">
        <w:rPr>
          <w:rFonts w:ascii="Times New Roman" w:hAnsi="Times New Roman" w:cs="Times New Roman"/>
          <w:color w:val="auto"/>
        </w:rPr>
        <w:t>.</w:t>
      </w:r>
      <w:r w:rsidR="0002650B" w:rsidRPr="00FF0CF5">
        <w:rPr>
          <w:rFonts w:ascii="Times New Roman" w:hAnsi="Times New Roman" w:cs="Times New Roman"/>
          <w:color w:val="auto"/>
        </w:rPr>
        <w:tab/>
        <w:t>Formats</w:t>
      </w:r>
      <w:r w:rsidRPr="00FF0CF5">
        <w:rPr>
          <w:rFonts w:ascii="Times New Roman" w:hAnsi="Times New Roman" w:cs="Times New Roman"/>
          <w:color w:val="auto"/>
        </w:rPr>
        <w:t xml:space="preserve"> and Signing of Bids.</w:t>
      </w:r>
      <w:bookmarkEnd w:id="29"/>
    </w:p>
    <w:p w14:paraId="07BDF223" w14:textId="77777777" w:rsidR="00EF61BD" w:rsidRPr="00FF0CF5" w:rsidRDefault="00EF61BD" w:rsidP="00C42906">
      <w:pPr>
        <w:spacing w:before="120" w:after="120" w:line="276" w:lineRule="auto"/>
        <w:ind w:left="2160"/>
        <w:jc w:val="both"/>
      </w:pPr>
      <w:r w:rsidRPr="00FF0CF5">
        <w:t>22.1</w:t>
      </w:r>
      <w:r w:rsidRPr="00FF0CF5">
        <w:tab/>
        <w:t>The Bidder shall prepare and submit its bid and provide original documents, as appropriate. Copies of any documents must be signed and stamped by the bidder.</w:t>
      </w:r>
    </w:p>
    <w:p w14:paraId="1CFECD0F" w14:textId="77777777" w:rsidR="00EF61BD" w:rsidRPr="00FF0CF5" w:rsidRDefault="00EF61BD" w:rsidP="00C42906">
      <w:pPr>
        <w:spacing w:before="120" w:after="120" w:line="276" w:lineRule="auto"/>
        <w:ind w:left="2160"/>
        <w:jc w:val="both"/>
      </w:pPr>
      <w:r w:rsidRPr="00FF0CF5">
        <w:t>22.2</w:t>
      </w:r>
      <w:r w:rsidRPr="00FF0CF5">
        <w:tab/>
        <w:t xml:space="preserve">The Bid shall be accompanied by the original receipt for payment made for the purchase of the bidding document. In an event where the Bidder has downloaded the bidding document from the web, they will require to get the original payment receipt of the prescribed fee from the Procuring </w:t>
      </w:r>
      <w:r w:rsidR="002300C7" w:rsidRPr="00FF0CF5">
        <w:t>Entity</w:t>
      </w:r>
      <w:r w:rsidRPr="00FF0CF5">
        <w:t xml:space="preserve"> well before the date of submission of bid.</w:t>
      </w:r>
    </w:p>
    <w:p w14:paraId="760D6F98" w14:textId="77777777" w:rsidR="00EF61BD" w:rsidRPr="00FF0CF5" w:rsidRDefault="00EF61BD" w:rsidP="00C42906">
      <w:pPr>
        <w:spacing w:before="120" w:after="120" w:line="276" w:lineRule="auto"/>
        <w:ind w:left="2160"/>
        <w:jc w:val="both"/>
      </w:pPr>
      <w:r w:rsidRPr="00FF0CF5">
        <w:t>22.3</w:t>
      </w:r>
      <w:r w:rsidRPr="00FF0CF5">
        <w:tab/>
        <w:t xml:space="preserve">The original bid shall be typed or written </w:t>
      </w:r>
      <w:r w:rsidR="0002650B" w:rsidRPr="00FF0CF5">
        <w:t>in indelible</w:t>
      </w:r>
      <w:r w:rsidRPr="00FF0CF5">
        <w:t xml:space="preserve"> ink and shall be signed by the Bidder or a person or persons duly authorized to bind the Bidder to the Contract.  The person or persons signing the bid shall initial all pages of the bid form.</w:t>
      </w:r>
    </w:p>
    <w:p w14:paraId="7C7F0E6E" w14:textId="77777777" w:rsidR="00EF61BD" w:rsidRPr="00FF0CF5" w:rsidRDefault="00EF61BD" w:rsidP="00C42906">
      <w:pPr>
        <w:spacing w:before="120" w:after="120" w:line="276" w:lineRule="auto"/>
        <w:ind w:left="2160"/>
        <w:jc w:val="both"/>
      </w:pPr>
      <w:r w:rsidRPr="00FF0CF5">
        <w:t>22.4</w:t>
      </w:r>
      <w:r w:rsidRPr="00FF0CF5">
        <w:tab/>
        <w:t xml:space="preserve">Any interlineations, erasures, or overwriting shall be valid only if they are initialed by the person or persons signing the bid. </w:t>
      </w:r>
    </w:p>
    <w:p w14:paraId="315987AD" w14:textId="77777777" w:rsidR="00EF61BD" w:rsidRPr="00FF0CF5" w:rsidRDefault="00EF61BD" w:rsidP="00C42906">
      <w:pPr>
        <w:spacing w:before="120" w:after="120" w:line="276" w:lineRule="auto"/>
        <w:ind w:left="2160"/>
        <w:jc w:val="both"/>
      </w:pPr>
      <w:r w:rsidRPr="00FF0CF5">
        <w:t xml:space="preserve">22.5 </w:t>
      </w:r>
      <w:r w:rsidRPr="00FF0CF5">
        <w:tab/>
        <w:t>Any tampering, illegitimate inclusion or exclusion in any part of the Standard Bidding Documents shall lead to disqualification of the bidder.</w:t>
      </w:r>
    </w:p>
    <w:p w14:paraId="52B6B91C" w14:textId="77777777" w:rsidR="00EF61BD" w:rsidRPr="00FF0CF5" w:rsidRDefault="00EF61BD" w:rsidP="00632684">
      <w:pPr>
        <w:spacing w:before="120" w:after="120"/>
        <w:ind w:left="2160"/>
        <w:jc w:val="both"/>
      </w:pPr>
    </w:p>
    <w:p w14:paraId="46E84907" w14:textId="77777777" w:rsidR="00EF61BD" w:rsidRPr="00FF0CF5" w:rsidRDefault="00EF61BD" w:rsidP="00632684">
      <w:pPr>
        <w:pStyle w:val="Heading2"/>
        <w:spacing w:before="120" w:after="120"/>
        <w:rPr>
          <w:rFonts w:ascii="Times New Roman" w:hAnsi="Times New Roman" w:cs="Times New Roman"/>
          <w:color w:val="auto"/>
          <w:sz w:val="32"/>
          <w:szCs w:val="32"/>
        </w:rPr>
      </w:pPr>
      <w:bookmarkStart w:id="30" w:name="_Toc326764860"/>
      <w:r w:rsidRPr="00FF0CF5">
        <w:rPr>
          <w:rFonts w:ascii="Times New Roman" w:hAnsi="Times New Roman" w:cs="Times New Roman"/>
          <w:color w:val="auto"/>
          <w:sz w:val="32"/>
          <w:szCs w:val="32"/>
        </w:rPr>
        <w:t>Submission of Bids</w:t>
      </w:r>
      <w:bookmarkEnd w:id="30"/>
    </w:p>
    <w:p w14:paraId="584673EC" w14:textId="77777777" w:rsidR="00EF61BD" w:rsidRPr="00FF0CF5" w:rsidRDefault="00EF61BD" w:rsidP="00632684">
      <w:pPr>
        <w:pStyle w:val="Heading3"/>
        <w:spacing w:before="120" w:after="120"/>
        <w:rPr>
          <w:rFonts w:ascii="Times New Roman" w:hAnsi="Times New Roman" w:cs="Times New Roman"/>
          <w:color w:val="auto"/>
        </w:rPr>
      </w:pPr>
      <w:bookmarkStart w:id="31" w:name="_Toc326764861"/>
      <w:r w:rsidRPr="00FF0CF5">
        <w:rPr>
          <w:rFonts w:ascii="Times New Roman" w:hAnsi="Times New Roman" w:cs="Times New Roman"/>
          <w:color w:val="auto"/>
        </w:rPr>
        <w:t xml:space="preserve">23. </w:t>
      </w:r>
      <w:r w:rsidRPr="00FF0CF5">
        <w:rPr>
          <w:rFonts w:ascii="Times New Roman" w:hAnsi="Times New Roman" w:cs="Times New Roman"/>
          <w:color w:val="auto"/>
        </w:rPr>
        <w:tab/>
        <w:t>Sealing and Marking of Bids.</w:t>
      </w:r>
      <w:bookmarkEnd w:id="31"/>
    </w:p>
    <w:p w14:paraId="21DA1188" w14:textId="2D7A9B9B" w:rsidR="00EF61BD" w:rsidRPr="00FF0CF5" w:rsidRDefault="00EF61BD" w:rsidP="00C42906">
      <w:pPr>
        <w:spacing w:before="120" w:after="120" w:line="276" w:lineRule="auto"/>
        <w:ind w:left="2160"/>
        <w:jc w:val="both"/>
      </w:pPr>
      <w:r w:rsidRPr="00FF0CF5">
        <w:t xml:space="preserve">23.1 </w:t>
      </w:r>
      <w:r w:rsidRPr="00FF0CF5">
        <w:tab/>
        <w:t>The envelopes shall be marked as “</w:t>
      </w:r>
      <w:r w:rsidRPr="005C6622">
        <w:rPr>
          <w:b/>
        </w:rPr>
        <w:t>TECHNICAL PROPOSAL</w:t>
      </w:r>
      <w:r w:rsidRPr="00FF0CF5">
        <w:t>” and “</w:t>
      </w:r>
      <w:r w:rsidRPr="005C6622">
        <w:rPr>
          <w:b/>
        </w:rPr>
        <w:t>FINANCIAL PROPOSAL</w:t>
      </w:r>
      <w:r w:rsidRPr="00FF0CF5">
        <w:t>” in bold and leg</w:t>
      </w:r>
      <w:r w:rsidR="00EF62BE">
        <w:t xml:space="preserve">ible letters to avoid confusion </w:t>
      </w:r>
      <w:r w:rsidRPr="00FF0CF5">
        <w:t xml:space="preserve"> Similarly, the Bidder shall seal both </w:t>
      </w:r>
      <w:r w:rsidR="00247F56" w:rsidRPr="00FF0CF5">
        <w:t>the propo</w:t>
      </w:r>
      <w:r w:rsidR="00EF62BE">
        <w:t xml:space="preserve">sals/bids in one single envelop </w:t>
      </w:r>
      <w:r w:rsidRPr="00FF0CF5">
        <w:t>. The said two envelopes shall then be sealed in an outer envelope.</w:t>
      </w:r>
      <w:r w:rsidR="00EF62BE" w:rsidRPr="00EF62BE">
        <w:t xml:space="preserve"> </w:t>
      </w:r>
      <w:r w:rsidR="00EF62BE">
        <w:t>and mention the name of cluster in printed form .</w:t>
      </w:r>
    </w:p>
    <w:p w14:paraId="45DF5E5B" w14:textId="77777777" w:rsidR="00EF61BD" w:rsidRPr="00FF0CF5" w:rsidRDefault="00EF61BD" w:rsidP="00C42906">
      <w:pPr>
        <w:spacing w:before="120" w:after="120" w:line="276" w:lineRule="auto"/>
        <w:ind w:left="1440" w:firstLine="720"/>
        <w:jc w:val="both"/>
      </w:pPr>
      <w:r w:rsidRPr="00FF0CF5">
        <w:lastRenderedPageBreak/>
        <w:t>23.2</w:t>
      </w:r>
      <w:r w:rsidRPr="00FF0CF5">
        <w:tab/>
        <w:t>The inner and outer envelopes shall:</w:t>
      </w:r>
    </w:p>
    <w:p w14:paraId="25339BA2" w14:textId="77777777" w:rsidR="00EF61BD" w:rsidRPr="00FF0CF5" w:rsidRDefault="00EF61BD" w:rsidP="00C42906">
      <w:pPr>
        <w:tabs>
          <w:tab w:val="left" w:pos="1080"/>
        </w:tabs>
        <w:spacing w:before="120" w:after="120" w:line="276" w:lineRule="auto"/>
        <w:ind w:left="2880" w:hanging="2412"/>
        <w:jc w:val="both"/>
      </w:pPr>
      <w:r w:rsidRPr="00FF0CF5">
        <w:tab/>
      </w:r>
      <w:r w:rsidRPr="00FF0CF5">
        <w:tab/>
        <w:t>(a)</w:t>
      </w:r>
      <w:r w:rsidRPr="00FF0CF5">
        <w:tab/>
        <w:t xml:space="preserve">be addressed to the Procuring </w:t>
      </w:r>
      <w:r w:rsidR="002300C7" w:rsidRPr="00FF0CF5">
        <w:t>Entity</w:t>
      </w:r>
      <w:r w:rsidRPr="00FF0CF5">
        <w:t xml:space="preserve"> at the address given in the Invitation for Bids; and</w:t>
      </w:r>
    </w:p>
    <w:p w14:paraId="47E64FC5" w14:textId="64158C57" w:rsidR="00EF61BD" w:rsidRPr="00FF0CF5" w:rsidRDefault="00EF61BD" w:rsidP="00C42906">
      <w:pPr>
        <w:tabs>
          <w:tab w:val="left" w:pos="1080"/>
        </w:tabs>
        <w:spacing w:before="120" w:after="120" w:line="276" w:lineRule="auto"/>
        <w:ind w:left="2880" w:hanging="3132"/>
        <w:jc w:val="both"/>
      </w:pPr>
      <w:r w:rsidRPr="00FF0CF5">
        <w:tab/>
      </w:r>
      <w:r w:rsidRPr="00FF0CF5">
        <w:tab/>
        <w:t>(b)</w:t>
      </w:r>
      <w:r w:rsidRPr="00FF0CF5">
        <w:tab/>
        <w:t xml:space="preserve">bid Reference No. </w:t>
      </w:r>
      <w:r w:rsidR="0002650B" w:rsidRPr="00FF0CF5">
        <w:t>Indicated</w:t>
      </w:r>
      <w:r w:rsidRPr="00FF0CF5">
        <w:t xml:space="preserve"> in the Bid Data Sheet, and a statement</w:t>
      </w:r>
      <w:r w:rsidR="006D5194" w:rsidRPr="00FF0CF5">
        <w:t>: “</w:t>
      </w:r>
      <w:r w:rsidRPr="00FF0CF5">
        <w:t xml:space="preserve">DO NOT OPEN BEFORE,” the time and the date specified in the </w:t>
      </w:r>
      <w:r w:rsidRPr="00FF0CF5">
        <w:rPr>
          <w:b/>
          <w:bCs/>
        </w:rPr>
        <w:t>Bid Data Sheet</w:t>
      </w:r>
      <w:r w:rsidR="00043108" w:rsidRPr="00FF0CF5">
        <w:rPr>
          <w:b/>
          <w:bCs/>
        </w:rPr>
        <w:t xml:space="preserve"> </w:t>
      </w:r>
      <w:r w:rsidRPr="00FF0CF5">
        <w:rPr>
          <w:b/>
          <w:bCs/>
        </w:rPr>
        <w:t>(BDS)</w:t>
      </w:r>
      <w:r w:rsidR="00247F56" w:rsidRPr="00FF0CF5">
        <w:rPr>
          <w:b/>
          <w:bCs/>
        </w:rPr>
        <w:t xml:space="preserve"> </w:t>
      </w:r>
      <w:r w:rsidRPr="00FF0CF5">
        <w:t>for opening of Bids.</w:t>
      </w:r>
    </w:p>
    <w:p w14:paraId="698F2210" w14:textId="77777777" w:rsidR="00EF61BD" w:rsidRPr="00FF0CF5" w:rsidRDefault="00247F56" w:rsidP="00C42906">
      <w:pPr>
        <w:spacing w:before="120" w:after="120" w:line="276" w:lineRule="auto"/>
        <w:ind w:left="2160"/>
        <w:jc w:val="both"/>
      </w:pPr>
      <w:r w:rsidRPr="00FF0CF5">
        <w:t>23.3</w:t>
      </w:r>
      <w:r w:rsidRPr="00FF0CF5">
        <w:tab/>
        <w:t>The envelope</w:t>
      </w:r>
      <w:r w:rsidR="00EF61BD" w:rsidRPr="00FF0CF5">
        <w:t xml:space="preserve"> shall also indicate the name and address of the Bidder to enable the bid to be returned unop</w:t>
      </w:r>
      <w:r w:rsidRPr="00FF0CF5">
        <w:t xml:space="preserve">ened in case it is declared as </w:t>
      </w:r>
      <w:r w:rsidR="00EF61BD" w:rsidRPr="00FF0CF5">
        <w:t>“</w:t>
      </w:r>
      <w:r w:rsidR="00EF61BD" w:rsidRPr="00FF0CF5">
        <w:rPr>
          <w:b/>
          <w:bCs/>
        </w:rPr>
        <w:t>late</w:t>
      </w:r>
      <w:r w:rsidR="00EF61BD" w:rsidRPr="00FF0CF5">
        <w:t>”.</w:t>
      </w:r>
    </w:p>
    <w:p w14:paraId="331AB66D" w14:textId="77777777" w:rsidR="00EF61BD" w:rsidRPr="00FF0CF5" w:rsidRDefault="00EF61BD" w:rsidP="00C42906">
      <w:pPr>
        <w:spacing w:before="120" w:after="120" w:line="276" w:lineRule="auto"/>
        <w:ind w:left="2160"/>
        <w:jc w:val="both"/>
      </w:pPr>
      <w:r w:rsidRPr="00FF0CF5">
        <w:t>23.4</w:t>
      </w:r>
      <w:r w:rsidRPr="00FF0CF5">
        <w:tab/>
        <w:t xml:space="preserve">If the outer as well as inner envelope is not sealed and marked as required by the ITB Clauses 23.1 to 23.3 above the Procuring </w:t>
      </w:r>
      <w:r w:rsidR="002300C7" w:rsidRPr="00FF0CF5">
        <w:t>Entity</w:t>
      </w:r>
      <w:r w:rsidRPr="00FF0CF5">
        <w:t xml:space="preserve"> shall assume no responsibility for the bid’s misplacement or premature opening.</w:t>
      </w:r>
    </w:p>
    <w:p w14:paraId="22D53BAE" w14:textId="77777777" w:rsidR="00EF61BD" w:rsidRPr="00FF0CF5" w:rsidRDefault="00EF61BD" w:rsidP="00632684">
      <w:pPr>
        <w:pStyle w:val="Heading3"/>
        <w:spacing w:before="120" w:after="120"/>
        <w:rPr>
          <w:rFonts w:ascii="Times New Roman" w:hAnsi="Times New Roman" w:cs="Times New Roman"/>
          <w:color w:val="auto"/>
        </w:rPr>
      </w:pPr>
      <w:bookmarkStart w:id="32" w:name="_Toc326764862"/>
      <w:r w:rsidRPr="00FF0CF5">
        <w:rPr>
          <w:rFonts w:ascii="Times New Roman" w:hAnsi="Times New Roman" w:cs="Times New Roman"/>
          <w:color w:val="auto"/>
        </w:rPr>
        <w:t xml:space="preserve">24. </w:t>
      </w:r>
      <w:r w:rsidRPr="00FF0CF5">
        <w:rPr>
          <w:rFonts w:ascii="Times New Roman" w:hAnsi="Times New Roman" w:cs="Times New Roman"/>
          <w:color w:val="auto"/>
        </w:rPr>
        <w:tab/>
        <w:t>Deadline for Submission of Bids</w:t>
      </w:r>
      <w:bookmarkEnd w:id="32"/>
    </w:p>
    <w:p w14:paraId="695F5202" w14:textId="77777777" w:rsidR="00EF61BD" w:rsidRPr="00FF0CF5" w:rsidRDefault="00EF61BD" w:rsidP="00C42906">
      <w:pPr>
        <w:spacing w:before="120" w:after="120" w:line="276" w:lineRule="auto"/>
        <w:ind w:left="2160"/>
        <w:jc w:val="both"/>
        <w:rPr>
          <w:b/>
          <w:bCs/>
        </w:rPr>
      </w:pPr>
      <w:r w:rsidRPr="00FF0CF5">
        <w:t>24.1</w:t>
      </w:r>
      <w:r w:rsidRPr="00FF0CF5">
        <w:tab/>
        <w:t xml:space="preserve">Bids must be submitted by the Bidder and received by the Procuring </w:t>
      </w:r>
      <w:r w:rsidR="002300C7" w:rsidRPr="00FF0CF5">
        <w:t>Entity</w:t>
      </w:r>
      <w:r w:rsidRPr="00FF0CF5">
        <w:t xml:space="preserve"> at the address on the time and date specified in the </w:t>
      </w:r>
      <w:r w:rsidRPr="00FF0CF5">
        <w:rPr>
          <w:b/>
          <w:bCs/>
        </w:rPr>
        <w:t>Bid Data Sheet</w:t>
      </w:r>
      <w:r w:rsidR="00043108" w:rsidRPr="00FF0CF5">
        <w:rPr>
          <w:b/>
          <w:bCs/>
        </w:rPr>
        <w:t xml:space="preserve"> </w:t>
      </w:r>
      <w:r w:rsidRPr="00FF0CF5">
        <w:rPr>
          <w:b/>
          <w:bCs/>
        </w:rPr>
        <w:t>(BDS)</w:t>
      </w:r>
      <w:r w:rsidRPr="00FF0CF5">
        <w:t>. Bids received</w:t>
      </w:r>
      <w:r w:rsidRPr="00FF0CF5">
        <w:rPr>
          <w:b/>
          <w:bCs/>
        </w:rPr>
        <w:t xml:space="preserve"> later than the time and date specified in the Bid Data Sheet will stand summarily rejected.</w:t>
      </w:r>
    </w:p>
    <w:p w14:paraId="08DA01BA" w14:textId="77777777" w:rsidR="00EF61BD" w:rsidRPr="00FF0CF5" w:rsidRDefault="00EF61BD" w:rsidP="00C42906">
      <w:pPr>
        <w:spacing w:before="120" w:after="120" w:line="276" w:lineRule="auto"/>
        <w:ind w:left="2160"/>
        <w:jc w:val="both"/>
      </w:pPr>
      <w:r w:rsidRPr="00FF0CF5">
        <w:t>24.2</w:t>
      </w:r>
      <w:r w:rsidRPr="00FF0CF5">
        <w:tab/>
        <w:t xml:space="preserve">The Procuring </w:t>
      </w:r>
      <w:r w:rsidR="002300C7" w:rsidRPr="00FF0CF5">
        <w:t>Entity</w:t>
      </w:r>
      <w:r w:rsidRPr="00FF0CF5">
        <w:t xml:space="preserve"> may, in its discretion, extend the prescribed deadline for the submission of bids by amending the bidding documents in accordance with ITB Clause 12 above, in which case all rights and obligations of the Procuring </w:t>
      </w:r>
      <w:r w:rsidR="002300C7" w:rsidRPr="00FF0CF5">
        <w:t>Entity</w:t>
      </w:r>
      <w:r w:rsidRPr="00FF0CF5">
        <w:t xml:space="preserve"> and Bidders previously subject to the deadline shall thereafter be subject to the deadline as extended.</w:t>
      </w:r>
    </w:p>
    <w:p w14:paraId="2E80FEBC" w14:textId="77777777" w:rsidR="00EF61BD" w:rsidRPr="00FF0CF5" w:rsidRDefault="00EF61BD" w:rsidP="00632684">
      <w:pPr>
        <w:pStyle w:val="Heading3"/>
        <w:spacing w:before="120" w:after="120"/>
        <w:ind w:left="360" w:hanging="360"/>
        <w:rPr>
          <w:rFonts w:ascii="Times New Roman" w:hAnsi="Times New Roman" w:cs="Times New Roman"/>
          <w:color w:val="auto"/>
        </w:rPr>
      </w:pPr>
      <w:bookmarkStart w:id="33" w:name="_Toc326764863"/>
      <w:r w:rsidRPr="00FF0CF5">
        <w:rPr>
          <w:rFonts w:ascii="Times New Roman" w:hAnsi="Times New Roman" w:cs="Times New Roman"/>
          <w:color w:val="auto"/>
        </w:rPr>
        <w:t xml:space="preserve">25. </w:t>
      </w:r>
      <w:r w:rsidRPr="00FF0CF5">
        <w:rPr>
          <w:rFonts w:ascii="Times New Roman" w:hAnsi="Times New Roman" w:cs="Times New Roman"/>
          <w:color w:val="auto"/>
        </w:rPr>
        <w:tab/>
        <w:t>Late Bids</w:t>
      </w:r>
      <w:bookmarkEnd w:id="33"/>
      <w:r w:rsidRPr="00FF0CF5">
        <w:rPr>
          <w:rFonts w:ascii="Times New Roman" w:hAnsi="Times New Roman" w:cs="Times New Roman"/>
          <w:color w:val="auto"/>
        </w:rPr>
        <w:tab/>
      </w:r>
    </w:p>
    <w:p w14:paraId="25B934AF" w14:textId="77777777" w:rsidR="00EF61BD" w:rsidRPr="00FF0CF5" w:rsidRDefault="00EF61BD" w:rsidP="00C42906">
      <w:pPr>
        <w:spacing w:line="276" w:lineRule="auto"/>
        <w:ind w:left="2160"/>
        <w:jc w:val="both"/>
      </w:pPr>
      <w:r w:rsidRPr="00FF0CF5">
        <w:t>25.1</w:t>
      </w:r>
      <w:r w:rsidRPr="00FF0CF5">
        <w:tab/>
        <w:t xml:space="preserve">Any bid received by the Procuring </w:t>
      </w:r>
      <w:r w:rsidR="002300C7" w:rsidRPr="00FF0CF5">
        <w:t>Entity</w:t>
      </w:r>
      <w:r w:rsidRPr="00FF0CF5">
        <w:t xml:space="preserve"> after the deadline for submission of bids prescribed by the Procuring </w:t>
      </w:r>
      <w:r w:rsidR="002300C7" w:rsidRPr="00FF0CF5">
        <w:t>Entity</w:t>
      </w:r>
      <w:r w:rsidRPr="00FF0CF5">
        <w:t xml:space="preserve"> pursuant to ITB Clause 24 shall be rejected and returned unopened to the Bidder.</w:t>
      </w:r>
    </w:p>
    <w:p w14:paraId="4D26F4DD" w14:textId="77777777" w:rsidR="00EF61BD" w:rsidRPr="00FF0CF5" w:rsidRDefault="00EF61BD" w:rsidP="00632684">
      <w:pPr>
        <w:pStyle w:val="Heading3"/>
        <w:spacing w:before="120" w:after="120"/>
        <w:rPr>
          <w:rFonts w:ascii="Times New Roman" w:hAnsi="Times New Roman" w:cs="Times New Roman"/>
          <w:color w:val="auto"/>
        </w:rPr>
      </w:pPr>
      <w:bookmarkStart w:id="34" w:name="_Toc326764864"/>
      <w:r w:rsidRPr="00FF0CF5">
        <w:rPr>
          <w:rFonts w:ascii="Times New Roman" w:hAnsi="Times New Roman" w:cs="Times New Roman"/>
          <w:color w:val="auto"/>
        </w:rPr>
        <w:t xml:space="preserve">26. </w:t>
      </w:r>
      <w:r w:rsidRPr="00FF0CF5">
        <w:rPr>
          <w:rFonts w:ascii="Times New Roman" w:hAnsi="Times New Roman" w:cs="Times New Roman"/>
          <w:color w:val="auto"/>
        </w:rPr>
        <w:tab/>
        <w:t>Withdrawal of Bids</w:t>
      </w:r>
      <w:bookmarkEnd w:id="34"/>
    </w:p>
    <w:p w14:paraId="6A8CB393" w14:textId="77777777" w:rsidR="00EF61BD" w:rsidRPr="00FF0CF5" w:rsidRDefault="00EF61BD" w:rsidP="00C42906">
      <w:pPr>
        <w:spacing w:before="120" w:after="120" w:line="276" w:lineRule="auto"/>
        <w:ind w:left="2160"/>
        <w:jc w:val="both"/>
      </w:pPr>
      <w:r w:rsidRPr="00FF0CF5">
        <w:t>26.1</w:t>
      </w:r>
      <w:r w:rsidRPr="00FF0CF5">
        <w:tab/>
        <w:t>The Bidder may withdraw its bid after the bid’s submission and prior to the deadline prescribed for opening</w:t>
      </w:r>
      <w:r w:rsidR="00043108" w:rsidRPr="00FF0CF5">
        <w:t xml:space="preserve"> </w:t>
      </w:r>
      <w:r w:rsidRPr="00FF0CF5">
        <w:t>of bids.</w:t>
      </w:r>
    </w:p>
    <w:p w14:paraId="32D200D2" w14:textId="71D6A8AD" w:rsidR="00EF61BD" w:rsidRPr="00FF0CF5" w:rsidRDefault="00EF61BD" w:rsidP="00C42906">
      <w:pPr>
        <w:spacing w:before="120" w:after="120" w:line="276" w:lineRule="auto"/>
        <w:ind w:left="2160"/>
        <w:jc w:val="both"/>
      </w:pPr>
      <w:r w:rsidRPr="00FF0CF5">
        <w:t>26.2</w:t>
      </w:r>
      <w:r w:rsidRPr="00FF0CF5">
        <w:tab/>
        <w:t xml:space="preserve">No bid may be withdrawn in the period between </w:t>
      </w:r>
      <w:r w:rsidR="00D70437" w:rsidRPr="00FF0CF5">
        <w:t>deadlines</w:t>
      </w:r>
      <w:r w:rsidRPr="00FF0CF5">
        <w:t xml:space="preserve"> for submission of bids</w:t>
      </w:r>
      <w:r w:rsidR="00D70437" w:rsidRPr="00FF0CF5">
        <w:t xml:space="preserve"> i.e. when bids are opened </w:t>
      </w:r>
      <w:r w:rsidRPr="00FF0CF5">
        <w:t>and the expiration of the period of bid validity specified in Bid Data Sheet.  Withdrawal of a bid during this period may result in forfeiture of the Bid Security submitted by the Bidder, pursuant to the ITB Clause 20 above.</w:t>
      </w:r>
    </w:p>
    <w:p w14:paraId="3D7639C7" w14:textId="77777777" w:rsidR="00EF61BD" w:rsidRPr="00FF0CF5" w:rsidRDefault="00EF61BD" w:rsidP="00632684">
      <w:pPr>
        <w:pStyle w:val="Heading2"/>
        <w:spacing w:before="120" w:after="120"/>
        <w:rPr>
          <w:rFonts w:ascii="Times New Roman" w:hAnsi="Times New Roman" w:cs="Times New Roman"/>
          <w:color w:val="auto"/>
          <w:sz w:val="28"/>
          <w:szCs w:val="28"/>
        </w:rPr>
      </w:pPr>
      <w:bookmarkStart w:id="35" w:name="_Toc326764865"/>
      <w:r w:rsidRPr="00FF0CF5">
        <w:rPr>
          <w:rFonts w:ascii="Times New Roman" w:hAnsi="Times New Roman" w:cs="Times New Roman"/>
          <w:color w:val="auto"/>
          <w:sz w:val="28"/>
          <w:szCs w:val="28"/>
        </w:rPr>
        <w:lastRenderedPageBreak/>
        <w:t>Opening and Evaluation of Bids</w:t>
      </w:r>
      <w:bookmarkEnd w:id="35"/>
    </w:p>
    <w:p w14:paraId="7B9357B0" w14:textId="77777777" w:rsidR="00EF61BD" w:rsidRPr="00FF0CF5" w:rsidRDefault="00EF61BD" w:rsidP="00632684">
      <w:pPr>
        <w:pStyle w:val="Heading3"/>
        <w:spacing w:before="120" w:after="120"/>
        <w:rPr>
          <w:rFonts w:ascii="Times New Roman" w:hAnsi="Times New Roman" w:cs="Times New Roman"/>
          <w:color w:val="auto"/>
        </w:rPr>
      </w:pPr>
      <w:bookmarkStart w:id="36" w:name="_Toc326764866"/>
      <w:r w:rsidRPr="00FF0CF5">
        <w:rPr>
          <w:rFonts w:ascii="Times New Roman" w:hAnsi="Times New Roman" w:cs="Times New Roman"/>
          <w:color w:val="auto"/>
        </w:rPr>
        <w:t xml:space="preserve">27. </w:t>
      </w:r>
      <w:r w:rsidRPr="00FF0CF5">
        <w:rPr>
          <w:rFonts w:ascii="Times New Roman" w:hAnsi="Times New Roman" w:cs="Times New Roman"/>
          <w:color w:val="auto"/>
        </w:rPr>
        <w:tab/>
        <w:t xml:space="preserve">Opening of Bids by the Procuring </w:t>
      </w:r>
      <w:r w:rsidR="002300C7" w:rsidRPr="00FF0CF5">
        <w:rPr>
          <w:rFonts w:ascii="Times New Roman" w:hAnsi="Times New Roman" w:cs="Times New Roman"/>
          <w:color w:val="auto"/>
        </w:rPr>
        <w:t>Entity</w:t>
      </w:r>
      <w:r w:rsidRPr="00FF0CF5">
        <w:rPr>
          <w:rFonts w:ascii="Times New Roman" w:hAnsi="Times New Roman" w:cs="Times New Roman"/>
          <w:color w:val="auto"/>
        </w:rPr>
        <w:t>.</w:t>
      </w:r>
      <w:bookmarkEnd w:id="36"/>
    </w:p>
    <w:p w14:paraId="5E97F751" w14:textId="77777777" w:rsidR="00EF61BD" w:rsidRPr="00FF0CF5" w:rsidRDefault="00EF61BD" w:rsidP="00C42906">
      <w:pPr>
        <w:spacing w:before="120" w:after="120" w:line="276" w:lineRule="auto"/>
        <w:ind w:left="2160"/>
        <w:jc w:val="both"/>
      </w:pPr>
      <w:r w:rsidRPr="00FF0CF5">
        <w:t>27.1</w:t>
      </w:r>
      <w:r w:rsidRPr="00FF0CF5">
        <w:tab/>
        <w:t xml:space="preserve"> All bids received, shall be opened by the Procuring </w:t>
      </w:r>
      <w:r w:rsidR="002300C7" w:rsidRPr="00FF0CF5">
        <w:t>Entity</w:t>
      </w:r>
      <w:r w:rsidRPr="00FF0CF5">
        <w:t xml:space="preserve"> publicly in the presence of the Bidders or their representatives on the date, time and venue prescribed in the </w:t>
      </w:r>
      <w:r w:rsidRPr="00FF0CF5">
        <w:rPr>
          <w:b/>
          <w:bCs/>
        </w:rPr>
        <w:t>Bid Data Sheet</w:t>
      </w:r>
      <w:r w:rsidRPr="00FF0CF5">
        <w:t xml:space="preserve">.  </w:t>
      </w:r>
    </w:p>
    <w:p w14:paraId="06F7CC59" w14:textId="77777777" w:rsidR="00EF61BD" w:rsidRPr="00FF0CF5" w:rsidRDefault="00EF61BD" w:rsidP="00C42906">
      <w:pPr>
        <w:spacing w:before="120" w:after="120" w:line="276" w:lineRule="auto"/>
        <w:ind w:left="2160"/>
        <w:jc w:val="both"/>
      </w:pPr>
      <w:r w:rsidRPr="00FF0CF5">
        <w:t>27.2</w:t>
      </w:r>
      <w:r w:rsidRPr="00FF0CF5">
        <w:tab/>
        <w:t xml:space="preserve">The opening of Bids shall be subject to the Bidding Procedure prescribed in the </w:t>
      </w:r>
      <w:r w:rsidRPr="00FF0CF5">
        <w:rPr>
          <w:b/>
          <w:bCs/>
        </w:rPr>
        <w:t>Bid Data Sheet</w:t>
      </w:r>
      <w:r w:rsidRPr="00FF0CF5">
        <w:t xml:space="preserve"> and elaborated in ITB Clause 9 above.</w:t>
      </w:r>
    </w:p>
    <w:p w14:paraId="6B6737B7" w14:textId="77777777" w:rsidR="00EF61BD" w:rsidRPr="00FF0CF5" w:rsidRDefault="00EF61BD" w:rsidP="00C42906">
      <w:pPr>
        <w:spacing w:before="120" w:after="120" w:line="276" w:lineRule="auto"/>
        <w:ind w:left="2160"/>
        <w:jc w:val="both"/>
      </w:pPr>
      <w:r w:rsidRPr="00FF0CF5">
        <w:t>27.3</w:t>
      </w:r>
      <w:r w:rsidRPr="00FF0CF5">
        <w:tab/>
        <w:t>All Bidders in attendance shall sign an attendance sheet.</w:t>
      </w:r>
    </w:p>
    <w:p w14:paraId="71D148F6" w14:textId="77777777" w:rsidR="00EF61BD" w:rsidRPr="00FF0CF5" w:rsidRDefault="00EF61BD" w:rsidP="00C42906">
      <w:pPr>
        <w:spacing w:before="120" w:after="120" w:line="276" w:lineRule="auto"/>
        <w:ind w:left="2160"/>
        <w:jc w:val="both"/>
      </w:pPr>
      <w:r w:rsidRPr="00FF0CF5">
        <w:t xml:space="preserve">27.4 </w:t>
      </w:r>
      <w:r w:rsidRPr="00FF0CF5">
        <w:tab/>
        <w:t>The Purchaser shall open one Bid at a time and read out a</w:t>
      </w:r>
      <w:r w:rsidR="00043108" w:rsidRPr="00FF0CF5">
        <w:t xml:space="preserve"> </w:t>
      </w:r>
      <w:r w:rsidRPr="00FF0CF5">
        <w:t>loud its contents which may include name of the Bidder, category tendered for, any discounts, any bid modifications or withdrawal, the presence or absence of requisite bid security, unit as well as total bid price and such other details as the Purchaser, at its discretion, may consider appropriate if not in conflict with the Khyber Pakhtunkhwa Public Procurement of Goods, Works and Services Rules, 2014 specifically Rule 37.</w:t>
      </w:r>
    </w:p>
    <w:p w14:paraId="04E8EB59" w14:textId="77777777" w:rsidR="00EF61BD" w:rsidRPr="00FF0CF5" w:rsidRDefault="00EF61BD" w:rsidP="00C42906">
      <w:pPr>
        <w:spacing w:before="120" w:after="120" w:line="276" w:lineRule="auto"/>
        <w:ind w:left="2160"/>
        <w:jc w:val="both"/>
      </w:pPr>
      <w:r w:rsidRPr="00FF0CF5">
        <w:t xml:space="preserve">27.5 </w:t>
      </w:r>
      <w:r w:rsidRPr="00FF0CF5">
        <w:tab/>
        <w:t xml:space="preserve">The Procuring </w:t>
      </w:r>
      <w:r w:rsidR="002300C7" w:rsidRPr="00FF0CF5">
        <w:t>Entity</w:t>
      </w:r>
      <w:r w:rsidRPr="00FF0CF5">
        <w:t xml:space="preserve"> shall have the minutes of the Bid opening (technical and when applicable financial) recorded.</w:t>
      </w:r>
    </w:p>
    <w:p w14:paraId="7699710C" w14:textId="77777777" w:rsidR="00EF61BD" w:rsidRPr="00FF0CF5" w:rsidRDefault="00EF61BD" w:rsidP="00C42906">
      <w:pPr>
        <w:spacing w:before="120" w:after="120" w:line="276" w:lineRule="auto"/>
        <w:ind w:left="2160"/>
        <w:jc w:val="both"/>
      </w:pPr>
      <w:r w:rsidRPr="00FF0CF5">
        <w:t>27.6</w:t>
      </w:r>
      <w:r w:rsidRPr="00FF0CF5">
        <w:tab/>
        <w:t>No bid shall be rejected at technical proposal/bid opening, except for late bids, which shall be returned unopened to the Bidder</w:t>
      </w:r>
    </w:p>
    <w:p w14:paraId="7792D0A4" w14:textId="19464FC4" w:rsidR="00EF61BD" w:rsidRDefault="00EF61BD" w:rsidP="00C42906">
      <w:pPr>
        <w:spacing w:before="120" w:after="120" w:line="276" w:lineRule="auto"/>
        <w:ind w:left="2160"/>
        <w:jc w:val="both"/>
      </w:pPr>
      <w:r w:rsidRPr="00FF0CF5">
        <w:t>27.7</w:t>
      </w:r>
      <w:r w:rsidRPr="00FF0CF5">
        <w:tab/>
        <w:t>The financial bids found having without Bid Security shall also be returned unannounced to the Bidders. However, prior to return to the Bidder, the Chairman of the Purchase/ Procurement Committee shall record a statement giving reasons for return of such bid(s).</w:t>
      </w:r>
    </w:p>
    <w:p w14:paraId="396ED770" w14:textId="77777777" w:rsidR="00F57D06" w:rsidRPr="00FF0CF5" w:rsidRDefault="00F57D06" w:rsidP="00C42906">
      <w:pPr>
        <w:spacing w:before="120" w:after="120" w:line="276" w:lineRule="auto"/>
        <w:ind w:left="2160"/>
        <w:jc w:val="both"/>
      </w:pPr>
    </w:p>
    <w:p w14:paraId="565B2A60" w14:textId="77777777" w:rsidR="00EF61BD" w:rsidRPr="00FF0CF5" w:rsidRDefault="00EF61BD" w:rsidP="00632684">
      <w:pPr>
        <w:pStyle w:val="Heading3"/>
        <w:spacing w:before="120" w:after="120"/>
        <w:jc w:val="both"/>
        <w:rPr>
          <w:rFonts w:ascii="Times New Roman" w:hAnsi="Times New Roman" w:cs="Times New Roman"/>
          <w:color w:val="auto"/>
        </w:rPr>
      </w:pPr>
      <w:bookmarkStart w:id="37" w:name="_Toc326764867"/>
      <w:r w:rsidRPr="00FF0CF5">
        <w:rPr>
          <w:rFonts w:ascii="Times New Roman" w:hAnsi="Times New Roman" w:cs="Times New Roman"/>
          <w:color w:val="auto"/>
        </w:rPr>
        <w:t xml:space="preserve">28. </w:t>
      </w:r>
      <w:r w:rsidRPr="00FF0CF5">
        <w:rPr>
          <w:rFonts w:ascii="Times New Roman" w:hAnsi="Times New Roman" w:cs="Times New Roman"/>
          <w:color w:val="auto"/>
        </w:rPr>
        <w:tab/>
        <w:t>Clarification of Bids.</w:t>
      </w:r>
      <w:bookmarkEnd w:id="37"/>
    </w:p>
    <w:p w14:paraId="02757607" w14:textId="77777777" w:rsidR="00EF61BD" w:rsidRPr="00FF0CF5" w:rsidRDefault="00EF61BD" w:rsidP="00C42906">
      <w:pPr>
        <w:spacing w:before="120" w:after="120" w:line="276" w:lineRule="auto"/>
        <w:ind w:left="2160"/>
        <w:jc w:val="both"/>
      </w:pPr>
      <w:r w:rsidRPr="00FF0CF5">
        <w:t>28.1</w:t>
      </w:r>
      <w:r w:rsidRPr="00FF0CF5">
        <w:tab/>
        <w:t xml:space="preserve">During evaluation of the bids, the Procuring </w:t>
      </w:r>
      <w:r w:rsidR="002300C7" w:rsidRPr="00FF0CF5">
        <w:t>Entity</w:t>
      </w:r>
      <w:r w:rsidRPr="00FF0CF5">
        <w:t xml:space="preserve"> may, at its discretion, ask the Bidder for a clarification of its bid. The request for clarification and the response shall be in writing, and no change in the prices or substance of the bid shall be sought, offered, or permitted. </w:t>
      </w:r>
    </w:p>
    <w:p w14:paraId="6F3D9327" w14:textId="77777777" w:rsidR="00EF61BD" w:rsidRPr="00FF0CF5" w:rsidRDefault="00EF61BD" w:rsidP="00632684">
      <w:pPr>
        <w:pStyle w:val="Heading3"/>
        <w:spacing w:before="120" w:after="120"/>
        <w:rPr>
          <w:rFonts w:ascii="Times New Roman" w:hAnsi="Times New Roman" w:cs="Times New Roman"/>
          <w:color w:val="auto"/>
        </w:rPr>
      </w:pPr>
      <w:bookmarkStart w:id="38" w:name="_Toc326764868"/>
      <w:r w:rsidRPr="00FF0CF5">
        <w:rPr>
          <w:rFonts w:ascii="Times New Roman" w:hAnsi="Times New Roman" w:cs="Times New Roman"/>
          <w:color w:val="auto"/>
        </w:rPr>
        <w:t xml:space="preserve">29. </w:t>
      </w:r>
      <w:r w:rsidRPr="00FF0CF5">
        <w:rPr>
          <w:rFonts w:ascii="Times New Roman" w:hAnsi="Times New Roman" w:cs="Times New Roman"/>
          <w:color w:val="auto"/>
        </w:rPr>
        <w:tab/>
        <w:t>Preliminary Examination.</w:t>
      </w:r>
      <w:bookmarkEnd w:id="38"/>
    </w:p>
    <w:p w14:paraId="28432A3F" w14:textId="77777777" w:rsidR="00EF61BD" w:rsidRPr="00FF0CF5" w:rsidRDefault="00EF61BD" w:rsidP="00753C8E">
      <w:pPr>
        <w:spacing w:before="120" w:after="120" w:line="276" w:lineRule="auto"/>
        <w:ind w:left="2160"/>
        <w:jc w:val="both"/>
      </w:pPr>
      <w:r w:rsidRPr="00FF0CF5">
        <w:t>29.1</w:t>
      </w:r>
      <w:r w:rsidRPr="00FF0CF5">
        <w:tab/>
        <w:t xml:space="preserve">The Procuring </w:t>
      </w:r>
      <w:r w:rsidR="002300C7" w:rsidRPr="00FF0CF5">
        <w:t>Entity</w:t>
      </w:r>
      <w:r w:rsidRPr="00FF0CF5">
        <w:t xml:space="preserve"> shall examine the bids to determine whether they are complete, whether any computational errors have been made, whether required sureties have been furnished, whether the documents have been properly signed, and whether the bids are generally in order.</w:t>
      </w:r>
    </w:p>
    <w:p w14:paraId="33B86CA8" w14:textId="77777777" w:rsidR="00EF61BD" w:rsidRPr="00FF0CF5" w:rsidRDefault="00EF61BD" w:rsidP="00753C8E">
      <w:pPr>
        <w:spacing w:before="120" w:after="120" w:line="276" w:lineRule="auto"/>
        <w:ind w:left="2160"/>
        <w:jc w:val="both"/>
      </w:pPr>
      <w:r w:rsidRPr="00FF0CF5">
        <w:t>29.2</w:t>
      </w:r>
      <w:r w:rsidRPr="00FF0CF5">
        <w:tab/>
        <w:t xml:space="preserve">In the financial bids the arithmetical errors shall be rectified on the following basis. </w:t>
      </w:r>
    </w:p>
    <w:p w14:paraId="452D4498" w14:textId="77777777" w:rsidR="00EF61BD" w:rsidRPr="00FF0CF5" w:rsidRDefault="00EF61BD" w:rsidP="00753C8E">
      <w:pPr>
        <w:spacing w:before="120" w:after="120" w:line="276" w:lineRule="auto"/>
        <w:ind w:left="3600"/>
        <w:jc w:val="both"/>
      </w:pPr>
      <w:r w:rsidRPr="00FF0CF5">
        <w:lastRenderedPageBreak/>
        <w:t>a)</w:t>
      </w:r>
      <w:r w:rsidRPr="00FF0CF5">
        <w:tab/>
        <w:t>If there is a discrepancy between the unit price and the total price that is obtained by multiplying the unit price and quantity, the unit price shall prevail, and the total price shall be corrected.</w:t>
      </w:r>
    </w:p>
    <w:p w14:paraId="74AD53B5" w14:textId="77777777" w:rsidR="00EF61BD" w:rsidRPr="00FF0CF5" w:rsidRDefault="00EF61BD" w:rsidP="00753C8E">
      <w:pPr>
        <w:spacing w:before="120" w:after="120" w:line="276" w:lineRule="auto"/>
        <w:ind w:left="3600"/>
        <w:jc w:val="both"/>
      </w:pPr>
      <w:r w:rsidRPr="00FF0CF5">
        <w:t>b)</w:t>
      </w:r>
      <w:r w:rsidRPr="00FF0CF5">
        <w:tab/>
        <w:t xml:space="preserve">If the Bidder does not accept the correction of the errors, its bid shall be rejected, and its Bid Security may be forfeited. </w:t>
      </w:r>
    </w:p>
    <w:p w14:paraId="38713473" w14:textId="77777777" w:rsidR="00EF61BD" w:rsidRPr="00FF0CF5" w:rsidRDefault="00EF61BD" w:rsidP="00753C8E">
      <w:pPr>
        <w:spacing w:before="120" w:after="120" w:line="276" w:lineRule="auto"/>
        <w:ind w:left="3600"/>
        <w:jc w:val="both"/>
      </w:pPr>
      <w:r w:rsidRPr="00FF0CF5">
        <w:t>c)</w:t>
      </w:r>
      <w:r w:rsidRPr="00FF0CF5">
        <w:tab/>
        <w:t>If there is a discrepancy between words and figures, the amount in words shall prevail.</w:t>
      </w:r>
    </w:p>
    <w:p w14:paraId="69F5F69E" w14:textId="77777777" w:rsidR="00EF61BD" w:rsidRPr="00FF0CF5" w:rsidRDefault="00EF61BD" w:rsidP="00753C8E">
      <w:pPr>
        <w:spacing w:before="120" w:after="120" w:line="276" w:lineRule="auto"/>
        <w:ind w:left="2160"/>
        <w:jc w:val="both"/>
      </w:pPr>
      <w:r w:rsidRPr="00FF0CF5">
        <w:t>29.3</w:t>
      </w:r>
      <w:r w:rsidRPr="00FF0CF5">
        <w:tab/>
        <w:t xml:space="preserve">The Procuring </w:t>
      </w:r>
      <w:r w:rsidR="002300C7" w:rsidRPr="00FF0CF5">
        <w:t>Entity</w:t>
      </w:r>
      <w:r w:rsidRPr="00FF0CF5">
        <w:t xml:space="preserve"> may waive any minor informality, nonconformity, or irregularity in a bid which does not constitute a material deviation, provided such waiver does not prejudice or affect the relative ranking of any Bidder.</w:t>
      </w:r>
    </w:p>
    <w:p w14:paraId="1C02F93F" w14:textId="77777777" w:rsidR="00EF61BD" w:rsidRPr="00FF0CF5" w:rsidRDefault="00EF61BD" w:rsidP="00753C8E">
      <w:pPr>
        <w:spacing w:before="120" w:after="120" w:line="276" w:lineRule="auto"/>
        <w:ind w:left="2160"/>
        <w:jc w:val="both"/>
      </w:pPr>
      <w:r w:rsidRPr="00FF0CF5">
        <w:t>29.4</w:t>
      </w:r>
      <w:r w:rsidRPr="00FF0CF5">
        <w:tab/>
        <w:t xml:space="preserve">Prior to the detailed evaluation, the Procuring </w:t>
      </w:r>
      <w:r w:rsidR="002300C7" w:rsidRPr="00FF0CF5">
        <w:t>Entity</w:t>
      </w:r>
      <w:r w:rsidRPr="00FF0CF5">
        <w:t xml:space="preserve">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strep code fee &amp; Duties and internationally recognized best practices shall be deemed to be a material deviation for technical proposals and Bid Security for financial proposals. The Procuring </w:t>
      </w:r>
      <w:r w:rsidR="002300C7" w:rsidRPr="00FF0CF5">
        <w:t>Entity</w:t>
      </w:r>
      <w:r w:rsidRPr="00FF0CF5">
        <w:t>’s determination of a bid’s responsiveness is to be based on the contents of the bid itself without recourse to extrinsic evidence.</w:t>
      </w:r>
    </w:p>
    <w:p w14:paraId="3920A44D" w14:textId="77777777" w:rsidR="00EF61BD" w:rsidRPr="00FF0CF5" w:rsidRDefault="00EF61BD" w:rsidP="00753C8E">
      <w:pPr>
        <w:spacing w:before="120" w:after="120" w:line="276" w:lineRule="auto"/>
        <w:ind w:left="2160"/>
        <w:jc w:val="both"/>
      </w:pPr>
      <w:r w:rsidRPr="00FF0CF5">
        <w:t>29.5</w:t>
      </w:r>
      <w:r w:rsidRPr="00FF0CF5">
        <w:tab/>
        <w:t>If a bid is not substantially responsive</w:t>
      </w:r>
      <w:r w:rsidR="00C369CE" w:rsidRPr="00FF0CF5">
        <w:t xml:space="preserve"> due to the matters concerning to 29.4 above</w:t>
      </w:r>
      <w:r w:rsidRPr="00FF0CF5">
        <w:t xml:space="preserve">, it shall be rejected by the Procuring </w:t>
      </w:r>
      <w:r w:rsidR="002300C7" w:rsidRPr="00FF0CF5">
        <w:t>Entity</w:t>
      </w:r>
      <w:r w:rsidRPr="00FF0CF5">
        <w:t xml:space="preserve"> and may not subsequently be made responsive by the Bidder by correction of the nonconformity.</w:t>
      </w:r>
    </w:p>
    <w:p w14:paraId="344C0394" w14:textId="77777777" w:rsidR="00EF61BD" w:rsidRPr="00FF0CF5" w:rsidRDefault="00EF61BD" w:rsidP="00632684">
      <w:pPr>
        <w:pStyle w:val="Heading3"/>
        <w:spacing w:before="120" w:after="120"/>
        <w:rPr>
          <w:rFonts w:ascii="Times New Roman" w:hAnsi="Times New Roman" w:cs="Times New Roman"/>
          <w:color w:val="auto"/>
        </w:rPr>
      </w:pPr>
      <w:bookmarkStart w:id="39" w:name="_Toc326764869"/>
      <w:r w:rsidRPr="00FF0CF5">
        <w:rPr>
          <w:rFonts w:ascii="Times New Roman" w:hAnsi="Times New Roman" w:cs="Times New Roman"/>
          <w:color w:val="auto"/>
        </w:rPr>
        <w:t xml:space="preserve">30. </w:t>
      </w:r>
      <w:r w:rsidRPr="00FF0CF5">
        <w:rPr>
          <w:rFonts w:ascii="Times New Roman" w:hAnsi="Times New Roman" w:cs="Times New Roman"/>
          <w:color w:val="auto"/>
        </w:rPr>
        <w:tab/>
        <w:t>Evaluation of Bids.</w:t>
      </w:r>
      <w:bookmarkEnd w:id="39"/>
    </w:p>
    <w:p w14:paraId="633203EE" w14:textId="77777777" w:rsidR="00EF61BD" w:rsidRPr="00FF0CF5" w:rsidRDefault="00EF61BD" w:rsidP="00753C8E">
      <w:pPr>
        <w:spacing w:before="120" w:after="120" w:line="276" w:lineRule="auto"/>
        <w:ind w:left="2160"/>
        <w:jc w:val="both"/>
      </w:pPr>
      <w:r w:rsidRPr="00FF0CF5">
        <w:t>30.1</w:t>
      </w:r>
      <w:r w:rsidRPr="00FF0CF5">
        <w:tab/>
        <w:t xml:space="preserve">The Procuring </w:t>
      </w:r>
      <w:r w:rsidR="002300C7" w:rsidRPr="00FF0CF5">
        <w:t>Entity</w:t>
      </w:r>
      <w:r w:rsidRPr="00FF0CF5">
        <w:t xml:space="preserve"> shall evaluate and compare the bids, which have been determined to be substantially responsive in accordance with ITB Clause 29 above.</w:t>
      </w:r>
    </w:p>
    <w:p w14:paraId="10CDA006" w14:textId="77777777" w:rsidR="00EF61BD" w:rsidRPr="00FF0CF5" w:rsidRDefault="00EF61BD" w:rsidP="00753C8E">
      <w:pPr>
        <w:spacing w:before="120" w:after="120" w:line="276" w:lineRule="auto"/>
        <w:ind w:left="2160"/>
        <w:jc w:val="both"/>
      </w:pPr>
      <w:r w:rsidRPr="00FF0CF5">
        <w:t>30.2</w:t>
      </w:r>
      <w:r w:rsidRPr="00FF0CF5">
        <w:tab/>
        <w:t>All bids shall be evaluated in accordance with the Evaluation Criteria and other terms and conditions set forth in these Standard Bidding Documents (SBDs).</w:t>
      </w:r>
    </w:p>
    <w:p w14:paraId="3B80C27F" w14:textId="77777777" w:rsidR="00EF61BD" w:rsidRPr="00FF0CF5" w:rsidRDefault="00EF61BD" w:rsidP="00753C8E">
      <w:pPr>
        <w:spacing w:before="120" w:after="120" w:line="276" w:lineRule="auto"/>
        <w:ind w:left="2160"/>
        <w:jc w:val="both"/>
      </w:pPr>
      <w:r w:rsidRPr="00FF0CF5">
        <w:t>30.3</w:t>
      </w:r>
      <w:r w:rsidRPr="00FF0CF5">
        <w:tab/>
        <w:t xml:space="preserve">For the purposes of comparison of bids quoted in different currencies, the price shall be converted into Pak Rupees. The rate of exchange shall be the selling rate, prevailing on the date of opening of bids specified in the </w:t>
      </w:r>
      <w:r w:rsidRPr="00FF0CF5">
        <w:lastRenderedPageBreak/>
        <w:t>bidding documents, as notified by the State Bank of Pakistan/ National Bank of Pakistan on that day.</w:t>
      </w:r>
    </w:p>
    <w:p w14:paraId="55B26471" w14:textId="77777777" w:rsidR="00EF61BD" w:rsidRPr="00FF0CF5" w:rsidRDefault="00EF61BD" w:rsidP="00753C8E">
      <w:pPr>
        <w:spacing w:before="120" w:after="120" w:line="276" w:lineRule="auto"/>
        <w:ind w:left="2160"/>
        <w:jc w:val="both"/>
      </w:pPr>
      <w:r w:rsidRPr="00FF0CF5">
        <w:t>30.4</w:t>
      </w:r>
      <w:r w:rsidRPr="00FF0CF5">
        <w:tab/>
        <w:t>A bid once opened in accordance with the prescribed procedure shall be subject to only those rules, regulations and policies that are in force at the time of issue of notice for invitation of bids.</w:t>
      </w:r>
    </w:p>
    <w:p w14:paraId="37C428E1" w14:textId="77777777" w:rsidR="00EF61BD" w:rsidRPr="00FF0CF5" w:rsidRDefault="00EF61BD" w:rsidP="00632684">
      <w:pPr>
        <w:pStyle w:val="Heading3"/>
        <w:spacing w:before="120" w:after="120"/>
        <w:rPr>
          <w:rFonts w:ascii="Times New Roman" w:hAnsi="Times New Roman" w:cs="Times New Roman"/>
          <w:color w:val="auto"/>
        </w:rPr>
      </w:pPr>
      <w:bookmarkStart w:id="40" w:name="_Toc326764870"/>
      <w:r w:rsidRPr="00FF0CF5">
        <w:rPr>
          <w:rFonts w:ascii="Times New Roman" w:hAnsi="Times New Roman" w:cs="Times New Roman"/>
          <w:color w:val="auto"/>
        </w:rPr>
        <w:t xml:space="preserve">31.  </w:t>
      </w:r>
      <w:r w:rsidRPr="00FF0CF5">
        <w:rPr>
          <w:rFonts w:ascii="Times New Roman" w:hAnsi="Times New Roman" w:cs="Times New Roman"/>
          <w:color w:val="auto"/>
        </w:rPr>
        <w:tab/>
        <w:t>Qualification of Bidder</w:t>
      </w:r>
      <w:bookmarkEnd w:id="40"/>
    </w:p>
    <w:p w14:paraId="7B6113CE" w14:textId="77777777" w:rsidR="00EF61BD" w:rsidRPr="00FF0CF5" w:rsidRDefault="00EF61BD" w:rsidP="00753C8E">
      <w:pPr>
        <w:pStyle w:val="NormalWeb"/>
        <w:spacing w:before="120" w:beforeAutospacing="0" w:after="120" w:afterAutospacing="0" w:line="276" w:lineRule="auto"/>
        <w:ind w:left="2160"/>
        <w:jc w:val="both"/>
      </w:pPr>
      <w:r w:rsidRPr="00FF0CF5">
        <w:t xml:space="preserve">31.1 The Procuring </w:t>
      </w:r>
      <w:r w:rsidR="002300C7" w:rsidRPr="00FF0CF5">
        <w:t>Entity</w:t>
      </w:r>
      <w:r w:rsidRPr="00FF0CF5">
        <w:t xml:space="preserve">, at any stage of the procurement proceedings, having credible reasons for or prima facie evidence of any defect in Bidder’s </w:t>
      </w:r>
      <w:r w:rsidR="00FF10D8" w:rsidRPr="00FF0CF5">
        <w:t>capacities</w:t>
      </w:r>
      <w:r w:rsidRPr="00FF0CF5">
        <w:t xml:space="preserve"> may require the Bidder to provide information concerning their professional, technical, financial, legal or managerial competence</w:t>
      </w:r>
      <w:r w:rsidR="00C369CE" w:rsidRPr="00FF0CF5">
        <w:t>.</w:t>
      </w:r>
    </w:p>
    <w:p w14:paraId="5641BE65" w14:textId="77777777" w:rsidR="00EF61BD" w:rsidRPr="00FF0CF5" w:rsidRDefault="00EF61BD" w:rsidP="00753C8E">
      <w:pPr>
        <w:pStyle w:val="NormalWeb"/>
        <w:spacing w:before="120" w:beforeAutospacing="0" w:after="120" w:afterAutospacing="0" w:line="276" w:lineRule="auto"/>
        <w:ind w:left="2160"/>
        <w:jc w:val="both"/>
      </w:pPr>
      <w:r w:rsidRPr="00FF0CF5">
        <w:t>31.2</w:t>
      </w:r>
      <w:r w:rsidRPr="00FF0CF5">
        <w:tab/>
        <w:t>Such qualification shall only be laid down after recording reasons thereof in writing. They shall form part of the records of that procurement proceeding.</w:t>
      </w:r>
    </w:p>
    <w:p w14:paraId="33320C92" w14:textId="77777777" w:rsidR="00EF61BD" w:rsidRPr="00FF0CF5" w:rsidRDefault="00EF61BD" w:rsidP="00753C8E">
      <w:pPr>
        <w:spacing w:before="120" w:after="120" w:line="276" w:lineRule="auto"/>
        <w:ind w:left="2160"/>
        <w:jc w:val="both"/>
      </w:pPr>
      <w:r w:rsidRPr="00FF0CF5">
        <w:t>31.3</w:t>
      </w:r>
      <w:r w:rsidRPr="00FF0CF5">
        <w:tab/>
        <w:t xml:space="preserve">The Procuring </w:t>
      </w:r>
      <w:r w:rsidR="002300C7" w:rsidRPr="00FF0CF5">
        <w:t>Entity</w:t>
      </w:r>
      <w:r w:rsidRPr="00FF0CF5">
        <w:t xml:space="preserve"> shall determine to its satisfaction whether a Bidder, technically and financially qualified and even having the lowest evaluated responsive bid is qualified to perform the Contract satisfactorily.</w:t>
      </w:r>
    </w:p>
    <w:p w14:paraId="22191BC0" w14:textId="77777777" w:rsidR="00EF61BD" w:rsidRPr="00FF0CF5" w:rsidRDefault="00EF61BD" w:rsidP="00753C8E">
      <w:pPr>
        <w:spacing w:before="120" w:after="120" w:line="276" w:lineRule="auto"/>
        <w:ind w:left="2160"/>
        <w:jc w:val="both"/>
      </w:pPr>
      <w:r w:rsidRPr="00FF0CF5">
        <w:t>31.4</w:t>
      </w:r>
      <w:r w:rsidRPr="00FF0CF5">
        <w:tab/>
        <w:t xml:space="preserve">The determination can take into account the Bidder’s financial, technical, and production capabilities.  It shall be based upon an examination of the documentary evidence of the Bidder’s qualifications submitted by the Bidder, as well as such other information as the Procuring </w:t>
      </w:r>
      <w:r w:rsidR="002300C7" w:rsidRPr="00FF0CF5">
        <w:t>Entity</w:t>
      </w:r>
      <w:r w:rsidRPr="00FF0CF5">
        <w:t xml:space="preserve"> deems necessary and appropriate. Further, during the process of technical evaluation of Bidder, the Procuring </w:t>
      </w:r>
      <w:r w:rsidR="002300C7" w:rsidRPr="00FF0CF5">
        <w:t>Entity</w:t>
      </w:r>
      <w:r w:rsidRPr="00FF0CF5">
        <w:t xml:space="preserve"> may inspect the manufacturing plant/ production capacity/ warehousing system/ practices by a team of experts for assessment, if it deems necessary.</w:t>
      </w:r>
    </w:p>
    <w:p w14:paraId="384A5F01" w14:textId="77777777" w:rsidR="00EF61BD" w:rsidRPr="00FF0CF5" w:rsidRDefault="00EF61BD" w:rsidP="00753C8E">
      <w:pPr>
        <w:spacing w:before="120" w:after="120" w:line="276" w:lineRule="auto"/>
        <w:ind w:left="2160"/>
        <w:jc w:val="both"/>
      </w:pPr>
      <w:r w:rsidRPr="00FF0CF5">
        <w:t>31.5</w:t>
      </w:r>
      <w:r w:rsidRPr="00FF0CF5">
        <w:tab/>
        <w:t xml:space="preserve">An affirmative determination shall be a prerequisite for award of the Contract to the Bidder.  A negative determination shall result in rejection of the Bidder’s bid, in which event the Procuring </w:t>
      </w:r>
      <w:r w:rsidR="002300C7" w:rsidRPr="00FF0CF5">
        <w:t>Entity</w:t>
      </w:r>
      <w:r w:rsidRPr="00FF0CF5">
        <w:t xml:space="preserve"> shall proceed to the next lowest evaluated bid to make a similar determination of that Bidder’s capabilities to perform satisfactorily.</w:t>
      </w:r>
    </w:p>
    <w:p w14:paraId="182B836E" w14:textId="77777777" w:rsidR="00EF61BD" w:rsidRPr="00FF0CF5" w:rsidRDefault="00EF61BD" w:rsidP="00753C8E">
      <w:pPr>
        <w:spacing w:before="120" w:after="120" w:line="276" w:lineRule="auto"/>
        <w:ind w:left="2160"/>
        <w:jc w:val="both"/>
      </w:pPr>
      <w:r w:rsidRPr="00FF0CF5">
        <w:t>31.6</w:t>
      </w:r>
      <w:r w:rsidRPr="00FF0CF5">
        <w:tab/>
        <w:t xml:space="preserve">The Procuring </w:t>
      </w:r>
      <w:r w:rsidR="002300C7" w:rsidRPr="00FF0CF5">
        <w:t>Entity</w:t>
      </w:r>
      <w:r w:rsidRPr="00FF0CF5">
        <w:t xml:space="preserve"> shall disqualify a Bidder if it finds, at any time, that the information submitted by him concerning his </w:t>
      </w:r>
      <w:r w:rsidR="00C369CE" w:rsidRPr="00FF0CF5">
        <w:t>qualification,</w:t>
      </w:r>
      <w:r w:rsidRPr="00FF0CF5">
        <w:t xml:space="preserve"> as Bidder was false and materially inaccurate or incomplete.</w:t>
      </w:r>
    </w:p>
    <w:p w14:paraId="585DD32C" w14:textId="72184F4C" w:rsidR="00EF61BD" w:rsidRPr="00FF0CF5" w:rsidRDefault="00D70437" w:rsidP="00FC1846">
      <w:pPr>
        <w:pStyle w:val="Heading3"/>
        <w:spacing w:before="120" w:after="120"/>
        <w:rPr>
          <w:rFonts w:ascii="Times New Roman" w:hAnsi="Times New Roman" w:cs="Times New Roman"/>
          <w:color w:val="auto"/>
        </w:rPr>
      </w:pPr>
      <w:bookmarkStart w:id="41" w:name="_Toc326764873"/>
      <w:r w:rsidRPr="00FF0CF5">
        <w:rPr>
          <w:rFonts w:ascii="Times New Roman" w:hAnsi="Times New Roman" w:cs="Times New Roman"/>
          <w:color w:val="auto"/>
        </w:rPr>
        <w:t>32</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Announcement of Evaluation Report</w:t>
      </w:r>
      <w:bookmarkEnd w:id="41"/>
    </w:p>
    <w:p w14:paraId="227B3260" w14:textId="7504EB36" w:rsidR="00EF61BD" w:rsidRPr="00F57D06" w:rsidRDefault="00EC1058" w:rsidP="00753C8E">
      <w:pPr>
        <w:spacing w:before="120" w:after="120" w:line="276" w:lineRule="auto"/>
        <w:ind w:left="2160"/>
        <w:jc w:val="both"/>
      </w:pPr>
      <w:r w:rsidRPr="00F57D06">
        <w:t>32</w:t>
      </w:r>
      <w:r w:rsidR="00D70437" w:rsidRPr="00F57D06">
        <w:t>.1</w:t>
      </w:r>
      <w:r w:rsidR="00D70437" w:rsidRPr="00F57D06">
        <w:tab/>
        <w:t>The Procuring entity shall</w:t>
      </w:r>
      <w:r w:rsidR="00EF61BD" w:rsidRPr="00F57D06">
        <w:t xml:space="preserve"> announce the results of the bid evaluation in form of a report through its website or display on office notice board, giving justification for acceptance o</w:t>
      </w:r>
      <w:r w:rsidR="00C369CE" w:rsidRPr="00F57D06">
        <w:t>r</w:t>
      </w:r>
      <w:r w:rsidR="00D70437" w:rsidRPr="00F57D06">
        <w:t xml:space="preserve"> rejection of bids at least ten</w:t>
      </w:r>
      <w:r w:rsidR="00EF61BD" w:rsidRPr="00F57D06">
        <w:t xml:space="preserve"> days prior to the award of procurement Contract.</w:t>
      </w:r>
    </w:p>
    <w:p w14:paraId="437F6320" w14:textId="4AAA7BA4" w:rsidR="00EC1058" w:rsidRPr="00F57D06" w:rsidRDefault="00EC1058" w:rsidP="00753C8E">
      <w:pPr>
        <w:spacing w:before="120" w:after="120" w:line="276" w:lineRule="auto"/>
        <w:ind w:left="2160"/>
        <w:jc w:val="both"/>
      </w:pPr>
      <w:r w:rsidRPr="00F57D06">
        <w:lastRenderedPageBreak/>
        <w:t>32.2</w:t>
      </w:r>
      <w:r w:rsidRPr="00F57D06">
        <w:tab/>
        <w:t xml:space="preserve">The bidders will be given an opportunity to file a </w:t>
      </w:r>
      <w:r w:rsidR="006D5194" w:rsidRPr="00F57D06">
        <w:t>complaint</w:t>
      </w:r>
      <w:r w:rsidRPr="00F57D06">
        <w:t xml:space="preserve"> at the stage of announcement of technical ev</w:t>
      </w:r>
      <w:r w:rsidR="00892E64" w:rsidRPr="00F57D06">
        <w:t>aluation report as provided in</w:t>
      </w:r>
      <w:r w:rsidRPr="00F57D06">
        <w:t xml:space="preserve"> rule 45 of the KPPRA rules. The bidders who have been aggrieved at the stage of technical evaluation can submit a complaint in writing to the head of procuring entity</w:t>
      </w:r>
      <w:r w:rsidR="00892E64" w:rsidRPr="00F57D06">
        <w:t xml:space="preserve"> for correction and rectification, if any. Once financial bid is opened, the right to file a complaint rest with only those bidders who have been technically responsive in compliance with rule 03 of Grievance Redressal Rules 2017</w:t>
      </w:r>
    </w:p>
    <w:p w14:paraId="6B485C39" w14:textId="30D6D744" w:rsidR="00EF61BD" w:rsidRPr="00FF0CF5" w:rsidRDefault="006A33A6" w:rsidP="00753C8E">
      <w:pPr>
        <w:pStyle w:val="Heading3"/>
        <w:spacing w:before="120" w:after="120" w:line="276" w:lineRule="auto"/>
        <w:jc w:val="both"/>
        <w:rPr>
          <w:rFonts w:ascii="Times New Roman" w:hAnsi="Times New Roman" w:cs="Times New Roman"/>
          <w:color w:val="auto"/>
        </w:rPr>
      </w:pPr>
      <w:bookmarkStart w:id="42" w:name="_Toc326764871"/>
      <w:r w:rsidRPr="00FF0CF5">
        <w:rPr>
          <w:rFonts w:ascii="Times New Roman" w:hAnsi="Times New Roman" w:cs="Times New Roman"/>
          <w:color w:val="auto"/>
        </w:rPr>
        <w:t>33</w:t>
      </w:r>
      <w:r w:rsidR="00EF61BD" w:rsidRPr="00FF0CF5">
        <w:rPr>
          <w:rFonts w:ascii="Times New Roman" w:hAnsi="Times New Roman" w:cs="Times New Roman"/>
          <w:color w:val="auto"/>
        </w:rPr>
        <w:t>.</w:t>
      </w:r>
      <w:r w:rsidR="00EF61BD" w:rsidRPr="00FF0CF5">
        <w:rPr>
          <w:rFonts w:ascii="Times New Roman" w:hAnsi="Times New Roman" w:cs="Times New Roman"/>
          <w:color w:val="auto"/>
        </w:rPr>
        <w:tab/>
        <w:t>Rejection of Bids</w:t>
      </w:r>
      <w:bookmarkEnd w:id="42"/>
    </w:p>
    <w:p w14:paraId="5206DE42" w14:textId="3A387042" w:rsidR="00EF61BD" w:rsidRPr="00FF0CF5" w:rsidRDefault="006A33A6" w:rsidP="00753C8E">
      <w:pPr>
        <w:spacing w:before="120" w:after="120" w:line="276" w:lineRule="auto"/>
        <w:ind w:left="2160"/>
        <w:jc w:val="both"/>
      </w:pPr>
      <w:r w:rsidRPr="00FF0CF5">
        <w:t>33</w:t>
      </w:r>
      <w:r w:rsidR="00EF61BD" w:rsidRPr="00FF0CF5">
        <w:t>.1</w:t>
      </w:r>
      <w:r w:rsidR="00EF61BD" w:rsidRPr="00FF0CF5">
        <w:tab/>
        <w:t xml:space="preserve">The Procuring </w:t>
      </w:r>
      <w:r w:rsidR="002300C7" w:rsidRPr="00FF0CF5">
        <w:t>Entity</w:t>
      </w:r>
      <w:r w:rsidR="00EF61BD" w:rsidRPr="00FF0CF5">
        <w:t xml:space="preserve"> may reject any or all bids at any time prior to the acceptance of a bid. The Procuring </w:t>
      </w:r>
      <w:r w:rsidR="002300C7" w:rsidRPr="00FF0CF5">
        <w:t>Entity</w:t>
      </w:r>
      <w:r w:rsidR="00EF61BD" w:rsidRPr="00FF0CF5">
        <w:t xml:space="preserve"> shall upon request communicate to any Bidder who submitted a bid, the grounds for its rejection of any or all bids, but is not required to justify those grounds.</w:t>
      </w:r>
    </w:p>
    <w:p w14:paraId="6C896503" w14:textId="427FC7FA" w:rsidR="00EF61BD" w:rsidRPr="00FF0CF5" w:rsidRDefault="006A33A6" w:rsidP="00753C8E">
      <w:pPr>
        <w:spacing w:before="120" w:after="120" w:line="276" w:lineRule="auto"/>
        <w:ind w:left="2160"/>
        <w:jc w:val="both"/>
      </w:pPr>
      <w:r w:rsidRPr="00FF0CF5">
        <w:t>33</w:t>
      </w:r>
      <w:r w:rsidR="00EF61BD" w:rsidRPr="00FF0CF5">
        <w:t>.2</w:t>
      </w:r>
      <w:r w:rsidR="00EF61BD" w:rsidRPr="00FF0CF5">
        <w:tab/>
        <w:t xml:space="preserve">The Procuring </w:t>
      </w:r>
      <w:r w:rsidR="002300C7" w:rsidRPr="00FF0CF5">
        <w:t>Entity</w:t>
      </w:r>
      <w:r w:rsidR="00EF61BD" w:rsidRPr="00FF0CF5">
        <w:t xml:space="preserve"> incurs no liability, solely by virtue of its invoking ITB Clause 32.1 above towards Bidders who have submitted bids.</w:t>
      </w:r>
    </w:p>
    <w:p w14:paraId="6DF51887" w14:textId="28835D26" w:rsidR="00EF61BD" w:rsidRPr="00FF0CF5" w:rsidRDefault="00734803" w:rsidP="00753C8E">
      <w:pPr>
        <w:spacing w:before="120" w:after="120" w:line="276" w:lineRule="auto"/>
        <w:ind w:left="2160"/>
        <w:jc w:val="both"/>
      </w:pPr>
      <w:r w:rsidRPr="00FF0CF5">
        <w:t>33</w:t>
      </w:r>
      <w:r w:rsidR="00EF61BD" w:rsidRPr="00FF0CF5">
        <w:t>.3</w:t>
      </w:r>
      <w:r w:rsidR="00EF61BD" w:rsidRPr="00FF0CF5">
        <w:tab/>
        <w:t>Notice of the rejection of any or all bids shall be given promptly to the concerned Bidders that submitted bids.</w:t>
      </w:r>
    </w:p>
    <w:p w14:paraId="6EBAD75F" w14:textId="5AA8C726" w:rsidR="00EF61BD" w:rsidRPr="00FF0CF5" w:rsidRDefault="0043564D" w:rsidP="00753C8E">
      <w:pPr>
        <w:pStyle w:val="Heading3"/>
        <w:spacing w:before="120" w:after="120" w:line="276" w:lineRule="auto"/>
        <w:jc w:val="both"/>
        <w:rPr>
          <w:rFonts w:ascii="Times New Roman" w:hAnsi="Times New Roman" w:cs="Times New Roman"/>
          <w:color w:val="auto"/>
        </w:rPr>
      </w:pPr>
      <w:bookmarkStart w:id="43" w:name="_Toc326764872"/>
      <w:r w:rsidRPr="00FF0CF5">
        <w:rPr>
          <w:rFonts w:ascii="Times New Roman" w:hAnsi="Times New Roman" w:cs="Times New Roman"/>
          <w:color w:val="auto"/>
        </w:rPr>
        <w:t>34</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Re-Bidding</w:t>
      </w:r>
      <w:bookmarkEnd w:id="43"/>
    </w:p>
    <w:p w14:paraId="10E539BF" w14:textId="6341B23C" w:rsidR="00EF61BD" w:rsidRPr="00FF0CF5" w:rsidRDefault="0043564D" w:rsidP="00753C8E">
      <w:pPr>
        <w:spacing w:before="120" w:after="120" w:line="276" w:lineRule="auto"/>
        <w:ind w:left="2160"/>
        <w:jc w:val="both"/>
      </w:pPr>
      <w:r w:rsidRPr="00FF0CF5">
        <w:t>34</w:t>
      </w:r>
      <w:r w:rsidR="00EF61BD" w:rsidRPr="00FF0CF5">
        <w:t>.1</w:t>
      </w:r>
      <w:r w:rsidR="00EF61BD" w:rsidRPr="00FF0CF5">
        <w:tab/>
        <w:t xml:space="preserve">If the procurement entity has rejected all bids under Rule 47, it may call for a re-bidding. Khyber Pakhtunkhwa Public Procurement of </w:t>
      </w:r>
      <w:r w:rsidR="00C369CE" w:rsidRPr="00FF0CF5">
        <w:t>Goods works &amp; services R</w:t>
      </w:r>
      <w:r w:rsidR="00EF61BD" w:rsidRPr="00FF0CF5">
        <w:t xml:space="preserve">ules 2014 (Rule-48).   </w:t>
      </w:r>
    </w:p>
    <w:p w14:paraId="44E50CF5" w14:textId="3718C1C4" w:rsidR="00EF61BD" w:rsidRPr="00FF0CF5" w:rsidRDefault="0043564D" w:rsidP="00753C8E">
      <w:pPr>
        <w:spacing w:before="120" w:after="120" w:line="276" w:lineRule="auto"/>
        <w:ind w:left="2160"/>
        <w:jc w:val="both"/>
      </w:pPr>
      <w:r w:rsidRPr="00FF0CF5">
        <w:t>34</w:t>
      </w:r>
      <w:r w:rsidR="00EF61BD" w:rsidRPr="00FF0CF5">
        <w:t>.2</w:t>
      </w:r>
      <w:r w:rsidR="00EF61BD" w:rsidRPr="00FF0CF5">
        <w:tab/>
        <w:t xml:space="preserve">The Procuring </w:t>
      </w:r>
      <w:r w:rsidR="002300C7" w:rsidRPr="00FF0CF5">
        <w:t>Entity</w:t>
      </w:r>
      <w:r w:rsidR="00EF61BD" w:rsidRPr="00FF0CF5">
        <w:t xml:space="preserve"> before invitation for re-bidding shall assess the reasons for rejection and may revise specifications, evaluation criteria or any other condition for Bidders, as it may deem necessary.</w:t>
      </w:r>
    </w:p>
    <w:p w14:paraId="222EF22A" w14:textId="460CB290" w:rsidR="00EF61BD" w:rsidRPr="00FF0CF5" w:rsidRDefault="0043564D" w:rsidP="00753C8E">
      <w:pPr>
        <w:pStyle w:val="Heading3"/>
        <w:spacing w:before="120" w:after="120" w:line="276" w:lineRule="auto"/>
        <w:jc w:val="both"/>
        <w:rPr>
          <w:rFonts w:ascii="Times New Roman" w:hAnsi="Times New Roman" w:cs="Times New Roman"/>
          <w:color w:val="auto"/>
        </w:rPr>
      </w:pPr>
      <w:bookmarkStart w:id="44" w:name="_Toc326764874"/>
      <w:r w:rsidRPr="00FF0CF5">
        <w:rPr>
          <w:rFonts w:ascii="Times New Roman" w:hAnsi="Times New Roman" w:cs="Times New Roman"/>
          <w:color w:val="auto"/>
        </w:rPr>
        <w:t>35</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 xml:space="preserve">Contacting the Procuring </w:t>
      </w:r>
      <w:r w:rsidR="002300C7" w:rsidRPr="00FF0CF5">
        <w:rPr>
          <w:rFonts w:ascii="Times New Roman" w:hAnsi="Times New Roman" w:cs="Times New Roman"/>
          <w:color w:val="auto"/>
        </w:rPr>
        <w:t>Entity</w:t>
      </w:r>
      <w:r w:rsidR="00EF61BD" w:rsidRPr="00FF0CF5">
        <w:rPr>
          <w:rFonts w:ascii="Times New Roman" w:hAnsi="Times New Roman" w:cs="Times New Roman"/>
          <w:color w:val="auto"/>
        </w:rPr>
        <w:t>.</w:t>
      </w:r>
      <w:bookmarkEnd w:id="44"/>
    </w:p>
    <w:p w14:paraId="7E0D02F4" w14:textId="42A606AE" w:rsidR="00EF61BD" w:rsidRPr="00FF0CF5" w:rsidRDefault="0043564D" w:rsidP="00753C8E">
      <w:pPr>
        <w:spacing w:before="120" w:after="120" w:line="276" w:lineRule="auto"/>
        <w:ind w:left="2160"/>
        <w:jc w:val="both"/>
      </w:pPr>
      <w:r w:rsidRPr="00FF0CF5">
        <w:t>35</w:t>
      </w:r>
      <w:r w:rsidR="00EF61BD" w:rsidRPr="00FF0CF5">
        <w:t>.1</w:t>
      </w:r>
      <w:r w:rsidR="00EF61BD" w:rsidRPr="00FF0CF5">
        <w:tab/>
        <w:t xml:space="preserve">Subject to ITB Clause 28 above, no Bidder shall contact the Procuring </w:t>
      </w:r>
      <w:r w:rsidR="002300C7" w:rsidRPr="00FF0CF5">
        <w:t>Entity</w:t>
      </w:r>
      <w:r w:rsidR="00EF61BD" w:rsidRPr="00FF0CF5">
        <w:t xml:space="preserve"> on any matter relating to its bid, from the time of the bid opening to the time of announcement of Evaluation Repot. If a Bidder wishes to bring additional information to the notice of the Procuring </w:t>
      </w:r>
      <w:r w:rsidR="002300C7" w:rsidRPr="00FF0CF5">
        <w:t>Entity</w:t>
      </w:r>
      <w:r w:rsidR="00EF61BD" w:rsidRPr="00FF0CF5">
        <w:t>, it should do so in writing.</w:t>
      </w:r>
    </w:p>
    <w:p w14:paraId="543758B4" w14:textId="22A1F6F2" w:rsidR="00EF61BD" w:rsidRPr="00FF0CF5" w:rsidRDefault="0043564D" w:rsidP="00753C8E">
      <w:pPr>
        <w:spacing w:before="120" w:after="120" w:line="276" w:lineRule="auto"/>
        <w:ind w:left="2160"/>
        <w:jc w:val="both"/>
        <w:rPr>
          <w:b/>
          <w:bCs/>
        </w:rPr>
      </w:pPr>
      <w:r w:rsidRPr="00FF0CF5">
        <w:t>35</w:t>
      </w:r>
      <w:r w:rsidR="00EF61BD" w:rsidRPr="00FF0CF5">
        <w:t>.2</w:t>
      </w:r>
      <w:r w:rsidR="00EF61BD" w:rsidRPr="00FF0CF5">
        <w:tab/>
        <w:t xml:space="preserve">Any effort by a Bidder to influence the Procuring </w:t>
      </w:r>
      <w:r w:rsidR="002300C7" w:rsidRPr="00FF0CF5">
        <w:t>Entity</w:t>
      </w:r>
      <w:r w:rsidR="00EF61BD" w:rsidRPr="00FF0CF5">
        <w:t xml:space="preserve"> in its decisions on bid evaluation, bid comparison, or Contract award may result in the rejection of the Bidder’s bid. Canvassing by any Bidder at any stage of the bid evaluation is strictly prohibited. Any infringement shall lead to disqualification.</w:t>
      </w:r>
    </w:p>
    <w:p w14:paraId="6A52DA37" w14:textId="77777777" w:rsidR="00EF61BD" w:rsidRPr="00FF0CF5" w:rsidRDefault="00EF61BD" w:rsidP="00753C8E">
      <w:pPr>
        <w:pStyle w:val="Heading2"/>
        <w:spacing w:before="120" w:after="120" w:line="276" w:lineRule="auto"/>
        <w:jc w:val="both"/>
        <w:rPr>
          <w:rFonts w:ascii="Times New Roman" w:hAnsi="Times New Roman" w:cs="Times New Roman"/>
          <w:color w:val="auto"/>
          <w:sz w:val="32"/>
          <w:szCs w:val="32"/>
        </w:rPr>
      </w:pPr>
      <w:bookmarkStart w:id="45" w:name="_Toc326764875"/>
      <w:r w:rsidRPr="00FF0CF5">
        <w:rPr>
          <w:rFonts w:ascii="Times New Roman" w:hAnsi="Times New Roman" w:cs="Times New Roman"/>
          <w:color w:val="auto"/>
          <w:sz w:val="32"/>
          <w:szCs w:val="32"/>
        </w:rPr>
        <w:lastRenderedPageBreak/>
        <w:t>Award of Contract</w:t>
      </w:r>
      <w:bookmarkEnd w:id="45"/>
    </w:p>
    <w:p w14:paraId="078A4E3E" w14:textId="10689735" w:rsidR="00EF61BD" w:rsidRPr="00FF0CF5" w:rsidRDefault="00EF61BD" w:rsidP="00753C8E">
      <w:pPr>
        <w:pStyle w:val="Heading3"/>
        <w:spacing w:before="120" w:after="120" w:line="276" w:lineRule="auto"/>
        <w:jc w:val="both"/>
        <w:rPr>
          <w:rFonts w:ascii="Times New Roman" w:hAnsi="Times New Roman" w:cs="Times New Roman"/>
          <w:color w:val="auto"/>
        </w:rPr>
      </w:pPr>
      <w:bookmarkStart w:id="46" w:name="_Toc326764876"/>
      <w:r w:rsidRPr="00FF0CF5">
        <w:rPr>
          <w:rFonts w:ascii="Times New Roman" w:hAnsi="Times New Roman" w:cs="Times New Roman"/>
          <w:color w:val="auto"/>
        </w:rPr>
        <w:t xml:space="preserve"> </w:t>
      </w:r>
      <w:r w:rsidR="0043564D" w:rsidRPr="00FF0CF5">
        <w:rPr>
          <w:rFonts w:ascii="Times New Roman" w:hAnsi="Times New Roman" w:cs="Times New Roman"/>
          <w:color w:val="auto"/>
        </w:rPr>
        <w:t>36</w:t>
      </w:r>
      <w:r w:rsidRPr="00FF0CF5">
        <w:rPr>
          <w:rFonts w:ascii="Times New Roman" w:hAnsi="Times New Roman" w:cs="Times New Roman"/>
          <w:color w:val="auto"/>
        </w:rPr>
        <w:t>.</w:t>
      </w:r>
      <w:r w:rsidRPr="00FF0CF5">
        <w:rPr>
          <w:rFonts w:ascii="Times New Roman" w:hAnsi="Times New Roman" w:cs="Times New Roman"/>
          <w:color w:val="auto"/>
        </w:rPr>
        <w:tab/>
        <w:t>Acceptance of Bid and Award Criteria.</w:t>
      </w:r>
      <w:bookmarkEnd w:id="46"/>
    </w:p>
    <w:p w14:paraId="5FE86754" w14:textId="77777777" w:rsidR="00EF61BD" w:rsidRPr="00FF0CF5" w:rsidRDefault="00EF61BD" w:rsidP="00753C8E">
      <w:pPr>
        <w:spacing w:before="120" w:after="120" w:line="276" w:lineRule="auto"/>
        <w:ind w:left="2160"/>
        <w:jc w:val="both"/>
      </w:pPr>
      <w:r w:rsidRPr="00FF0CF5">
        <w:t>The Bidder whose bid is found to be most closely conforming to the Evaluation Criteria prescribed in Part-Two: Section II of these Standard Bidding Documents</w:t>
      </w:r>
      <w:r w:rsidR="00263FA3" w:rsidRPr="00FF0CF5">
        <w:t xml:space="preserve"> and having the b</w:t>
      </w:r>
      <w:r w:rsidRPr="00FF0CF5">
        <w:t>est evaluated responsive bid, if not in conflict with any other law, rules, regulations or policy of the Government of Khyber Pakhtunkhwa, shall be awarded the Contract, within the original or extended period of bid validity.</w:t>
      </w:r>
    </w:p>
    <w:p w14:paraId="71D0F44E" w14:textId="45E1ABDD" w:rsidR="00EF61BD" w:rsidRPr="00FF0CF5" w:rsidRDefault="0043564D" w:rsidP="00753C8E">
      <w:pPr>
        <w:pStyle w:val="Heading3"/>
        <w:spacing w:before="120" w:after="120" w:line="276" w:lineRule="auto"/>
        <w:jc w:val="both"/>
        <w:rPr>
          <w:rFonts w:ascii="Times New Roman" w:hAnsi="Times New Roman" w:cs="Times New Roman"/>
          <w:color w:val="auto"/>
        </w:rPr>
      </w:pPr>
      <w:bookmarkStart w:id="47" w:name="_Toc326764877"/>
      <w:r w:rsidRPr="00FF0CF5">
        <w:rPr>
          <w:rFonts w:ascii="Times New Roman" w:hAnsi="Times New Roman" w:cs="Times New Roman"/>
          <w:color w:val="auto"/>
        </w:rPr>
        <w:t>37</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 xml:space="preserve">Procuring </w:t>
      </w:r>
      <w:r w:rsidR="002300C7" w:rsidRPr="00FF0CF5">
        <w:rPr>
          <w:rFonts w:ascii="Times New Roman" w:hAnsi="Times New Roman" w:cs="Times New Roman"/>
          <w:color w:val="auto"/>
        </w:rPr>
        <w:t>Entity</w:t>
      </w:r>
      <w:r w:rsidR="00EF61BD" w:rsidRPr="00FF0CF5">
        <w:rPr>
          <w:rFonts w:ascii="Times New Roman" w:hAnsi="Times New Roman" w:cs="Times New Roman"/>
          <w:color w:val="auto"/>
        </w:rPr>
        <w:t>’s Right to vary quantities at the time of Award.</w:t>
      </w:r>
      <w:bookmarkEnd w:id="47"/>
    </w:p>
    <w:p w14:paraId="1B42A8D8" w14:textId="7D8B0D3B" w:rsidR="000F485A" w:rsidRPr="00A419E5" w:rsidRDefault="0043564D" w:rsidP="00753C8E">
      <w:pPr>
        <w:spacing w:before="120" w:after="120" w:line="276" w:lineRule="auto"/>
        <w:ind w:left="2160"/>
        <w:jc w:val="both"/>
      </w:pPr>
      <w:r w:rsidRPr="00FF0CF5">
        <w:t>37.1</w:t>
      </w:r>
      <w:r w:rsidRPr="00FF0CF5">
        <w:tab/>
      </w:r>
      <w:r w:rsidR="00EF61BD" w:rsidRPr="00FF0CF5">
        <w:t xml:space="preserve">The Procuring </w:t>
      </w:r>
      <w:r w:rsidR="002300C7" w:rsidRPr="00FF0CF5">
        <w:t>Entity</w:t>
      </w:r>
      <w:r w:rsidR="00EF61BD" w:rsidRPr="00FF0CF5">
        <w:t xml:space="preserve"> reserves the right at the time of award of Contract to increase or decrease, the quantity of goods originally specified in the Schedule of Requirements without any change in unit price or other terms and conditions.</w:t>
      </w:r>
      <w:r w:rsidR="000F485A" w:rsidRPr="00FF0CF5">
        <w:t xml:space="preserve"> </w:t>
      </w:r>
      <w:r w:rsidR="005904C4" w:rsidRPr="00A419E5">
        <w:t xml:space="preserve">Owing to </w:t>
      </w:r>
      <w:r w:rsidR="000F485A" w:rsidRPr="00A419E5">
        <w:t xml:space="preserve">the nature of framework agreement, the price of the item, the quality </w:t>
      </w:r>
      <w:r w:rsidR="00AE1B34" w:rsidRPr="00A419E5">
        <w:t xml:space="preserve">parameters/specifications </w:t>
      </w:r>
      <w:r w:rsidR="000F485A" w:rsidRPr="00A419E5">
        <w:t>and duration of the contract shall be finalized</w:t>
      </w:r>
      <w:r w:rsidR="000F584C" w:rsidRPr="00A419E5">
        <w:t xml:space="preserve"> at this stage</w:t>
      </w:r>
      <w:r w:rsidR="000F485A" w:rsidRPr="00A419E5">
        <w:t>.</w:t>
      </w:r>
    </w:p>
    <w:p w14:paraId="783938A9" w14:textId="5A87895E" w:rsidR="00EF61BD" w:rsidRPr="00A419E5" w:rsidRDefault="0043564D" w:rsidP="00753C8E">
      <w:pPr>
        <w:spacing w:before="120" w:after="120" w:line="276" w:lineRule="auto"/>
        <w:ind w:left="2160"/>
        <w:jc w:val="both"/>
      </w:pPr>
      <w:r w:rsidRPr="00A419E5">
        <w:t>37.2</w:t>
      </w:r>
      <w:r w:rsidRPr="00A419E5">
        <w:tab/>
      </w:r>
      <w:r w:rsidR="004C58AB" w:rsidRPr="00A419E5">
        <w:t>The minimum</w:t>
      </w:r>
      <w:r w:rsidR="000F485A" w:rsidRPr="00A419E5">
        <w:t xml:space="preserve"> quantity is as indicated in statement of requirement (SOR) of the bid solicitation documents</w:t>
      </w:r>
      <w:r w:rsidR="004C58AB" w:rsidRPr="00A419E5">
        <w:t xml:space="preserve"> in tentative only</w:t>
      </w:r>
      <w:r w:rsidR="005904C4" w:rsidRPr="00A419E5">
        <w:t xml:space="preserve">, the procuring entity </w:t>
      </w:r>
      <w:r w:rsidR="004C58AB" w:rsidRPr="00A419E5">
        <w:t xml:space="preserve">shall however </w:t>
      </w:r>
      <w:r w:rsidR="005904C4" w:rsidRPr="00A419E5">
        <w:t>reserve the right to procure, or not to procure or to procure more than approximate quantity of items as reflected in Statement of Requirement.</w:t>
      </w:r>
    </w:p>
    <w:p w14:paraId="1609E22B" w14:textId="00D7A1A4" w:rsidR="007F5CD2" w:rsidRPr="00A419E5" w:rsidRDefault="00E27F92" w:rsidP="00753C8E">
      <w:pPr>
        <w:spacing w:before="120" w:after="120" w:line="276" w:lineRule="auto"/>
        <w:jc w:val="both"/>
        <w:rPr>
          <w:b/>
          <w:bCs/>
        </w:rPr>
      </w:pPr>
      <w:r w:rsidRPr="00A419E5">
        <w:rPr>
          <w:b/>
          <w:bCs/>
        </w:rPr>
        <w:t>38</w:t>
      </w:r>
      <w:r w:rsidR="007F5CD2" w:rsidRPr="00A419E5">
        <w:rPr>
          <w:b/>
          <w:bCs/>
        </w:rPr>
        <w:t>.</w:t>
      </w:r>
      <w:r w:rsidR="007F5CD2" w:rsidRPr="00A419E5">
        <w:rPr>
          <w:b/>
          <w:bCs/>
        </w:rPr>
        <w:tab/>
      </w:r>
      <w:r w:rsidR="00F54F5D" w:rsidRPr="00A419E5">
        <w:rPr>
          <w:b/>
          <w:bCs/>
        </w:rPr>
        <w:t>D</w:t>
      </w:r>
      <w:r w:rsidRPr="00A419E5">
        <w:rPr>
          <w:b/>
          <w:bCs/>
        </w:rPr>
        <w:t xml:space="preserve">uration </w:t>
      </w:r>
      <w:r w:rsidR="00F54F5D" w:rsidRPr="00A419E5">
        <w:rPr>
          <w:b/>
          <w:bCs/>
        </w:rPr>
        <w:t xml:space="preserve">and Supplies </w:t>
      </w:r>
      <w:r w:rsidR="007F5CD2" w:rsidRPr="00A419E5">
        <w:rPr>
          <w:b/>
          <w:bCs/>
        </w:rPr>
        <w:t>under Framework Agreement.</w:t>
      </w:r>
    </w:p>
    <w:p w14:paraId="75DC34B9" w14:textId="4578D259" w:rsidR="00E27F92" w:rsidRPr="00A419E5" w:rsidRDefault="00E27F92" w:rsidP="00753C8E">
      <w:pPr>
        <w:spacing w:before="120" w:after="120" w:line="276" w:lineRule="auto"/>
        <w:ind w:left="2160" w:firstLine="4"/>
        <w:jc w:val="both"/>
        <w:rPr>
          <w:bCs/>
        </w:rPr>
      </w:pPr>
      <w:r w:rsidRPr="00A419E5">
        <w:rPr>
          <w:bCs/>
        </w:rPr>
        <w:t>38.1</w:t>
      </w:r>
      <w:r w:rsidRPr="00A419E5">
        <w:rPr>
          <w:bCs/>
        </w:rPr>
        <w:tab/>
      </w:r>
      <w:r w:rsidR="007F5CD2" w:rsidRPr="00A419E5">
        <w:rPr>
          <w:bCs/>
        </w:rPr>
        <w:t>The Procuring entity is seeking the bids under framework arrangement wherein the quantity of “Goods” is not definite however the time period of the contract is one year from the date of entering into contract with successful firm</w:t>
      </w:r>
      <w:r w:rsidR="00810802" w:rsidRPr="00A419E5">
        <w:rPr>
          <w:bCs/>
        </w:rPr>
        <w:t>/s</w:t>
      </w:r>
      <w:r w:rsidR="007F5CD2" w:rsidRPr="00A419E5">
        <w:rPr>
          <w:bCs/>
        </w:rPr>
        <w:t>.</w:t>
      </w:r>
    </w:p>
    <w:p w14:paraId="756D51DD" w14:textId="472A7CCB" w:rsidR="007F5CD2" w:rsidRPr="00FF0CF5" w:rsidRDefault="00E27F92" w:rsidP="00753C8E">
      <w:pPr>
        <w:spacing w:before="120" w:after="120" w:line="276" w:lineRule="auto"/>
        <w:ind w:left="2160" w:firstLine="4"/>
        <w:jc w:val="both"/>
        <w:rPr>
          <w:bCs/>
          <w:color w:val="FF0000"/>
        </w:rPr>
      </w:pPr>
      <w:r w:rsidRPr="00A419E5">
        <w:rPr>
          <w:bCs/>
        </w:rPr>
        <w:t>38.2</w:t>
      </w:r>
      <w:r w:rsidRPr="00A419E5">
        <w:rPr>
          <w:bCs/>
        </w:rPr>
        <w:tab/>
      </w:r>
      <w:r w:rsidR="00810802" w:rsidRPr="00A419E5">
        <w:rPr>
          <w:bCs/>
        </w:rPr>
        <w:t xml:space="preserve">The umbrella agreement shall be signed between the parties i.e. </w:t>
      </w:r>
      <w:r w:rsidR="00810802" w:rsidRPr="006D5194">
        <w:rPr>
          <w:bCs/>
        </w:rPr>
        <w:t>Director E&amp;SE</w:t>
      </w:r>
      <w:r w:rsidR="00810802" w:rsidRPr="00A419E5">
        <w:rPr>
          <w:bCs/>
        </w:rPr>
        <w:t xml:space="preserve"> and the successful firm/s. The purchasing shall however be made by placing the purchase orders (PO) by each district through District Education Officer as per actual demand and budget availability</w:t>
      </w:r>
      <w:r w:rsidR="00810802" w:rsidRPr="00FF0CF5">
        <w:rPr>
          <w:bCs/>
          <w:color w:val="FF0000"/>
        </w:rPr>
        <w:t xml:space="preserve">. </w:t>
      </w:r>
    </w:p>
    <w:p w14:paraId="463FB3FD" w14:textId="3EF1B4EF" w:rsidR="00EF61BD" w:rsidRPr="00FF0CF5" w:rsidRDefault="00BE25B8" w:rsidP="00753C8E">
      <w:pPr>
        <w:pStyle w:val="Heading3"/>
        <w:spacing w:before="120" w:after="120" w:line="276" w:lineRule="auto"/>
        <w:jc w:val="both"/>
        <w:rPr>
          <w:rFonts w:ascii="Times New Roman" w:hAnsi="Times New Roman" w:cs="Times New Roman"/>
          <w:color w:val="auto"/>
        </w:rPr>
      </w:pPr>
      <w:bookmarkStart w:id="48" w:name="_Toc326764878"/>
      <w:r w:rsidRPr="00FF0CF5">
        <w:rPr>
          <w:rFonts w:ascii="Times New Roman" w:hAnsi="Times New Roman" w:cs="Times New Roman"/>
          <w:color w:val="auto"/>
        </w:rPr>
        <w:t xml:space="preserve"> 39</w:t>
      </w:r>
      <w:r w:rsidR="00EF61BD" w:rsidRPr="00FF0CF5">
        <w:rPr>
          <w:rFonts w:ascii="Times New Roman" w:hAnsi="Times New Roman" w:cs="Times New Roman"/>
          <w:color w:val="auto"/>
        </w:rPr>
        <w:t>.</w:t>
      </w:r>
      <w:r w:rsidR="00EF61BD" w:rsidRPr="00FF0CF5">
        <w:rPr>
          <w:rFonts w:ascii="Times New Roman" w:hAnsi="Times New Roman" w:cs="Times New Roman"/>
          <w:color w:val="auto"/>
        </w:rPr>
        <w:tab/>
        <w:t>Notification of Award.</w:t>
      </w:r>
      <w:bookmarkEnd w:id="48"/>
    </w:p>
    <w:p w14:paraId="14E8CFD9" w14:textId="37BE38E1" w:rsidR="00EF61BD" w:rsidRPr="00A419E5" w:rsidRDefault="00592772" w:rsidP="00D11C16">
      <w:pPr>
        <w:pStyle w:val="ListParagraph"/>
        <w:numPr>
          <w:ilvl w:val="0"/>
          <w:numId w:val="18"/>
        </w:numPr>
        <w:spacing w:before="120" w:after="120" w:line="276" w:lineRule="auto"/>
        <w:jc w:val="both"/>
      </w:pPr>
      <w:r w:rsidRPr="00A419E5">
        <w:t>Prior to the expiry</w:t>
      </w:r>
      <w:r w:rsidR="00EF61BD" w:rsidRPr="00A419E5">
        <w:t xml:space="preserve"> of the period of bid validity, the Procuring </w:t>
      </w:r>
      <w:r w:rsidR="002300C7" w:rsidRPr="00A419E5">
        <w:t>Entity</w:t>
      </w:r>
      <w:r w:rsidR="00EF61BD" w:rsidRPr="00A419E5">
        <w:t xml:space="preserve"> shall notify to the successful Bidder in writing that its bid has been accepted </w:t>
      </w:r>
      <w:r w:rsidR="00263FA3" w:rsidRPr="00A419E5">
        <w:t xml:space="preserve">under </w:t>
      </w:r>
      <w:r w:rsidR="00EF61BD" w:rsidRPr="00A419E5">
        <w:t xml:space="preserve">Rule 46 </w:t>
      </w:r>
      <w:r w:rsidR="004D4651" w:rsidRPr="00A419E5">
        <w:t xml:space="preserve">of Procurement Rules 2014 </w:t>
      </w:r>
      <w:r w:rsidR="00EF61BD" w:rsidRPr="00A419E5">
        <w:t>in conformity with provision of sect</w:t>
      </w:r>
      <w:r w:rsidR="004D4651" w:rsidRPr="00A419E5">
        <w:t>ion 31 of the Act ibid</w:t>
      </w:r>
      <w:r w:rsidR="00EF61BD" w:rsidRPr="00A419E5">
        <w:t>.</w:t>
      </w:r>
    </w:p>
    <w:p w14:paraId="427A70A1" w14:textId="5DCD40E3" w:rsidR="00EF61BD" w:rsidRPr="00FF0CF5" w:rsidRDefault="00EF61BD" w:rsidP="00D11C16">
      <w:pPr>
        <w:pStyle w:val="ListParagraph"/>
        <w:numPr>
          <w:ilvl w:val="0"/>
          <w:numId w:val="18"/>
        </w:numPr>
        <w:spacing w:before="120" w:line="276" w:lineRule="auto"/>
        <w:jc w:val="both"/>
      </w:pPr>
      <w:r w:rsidRPr="00FF0CF5">
        <w:t>The notification of award shall c</w:t>
      </w:r>
      <w:r w:rsidR="00592772" w:rsidRPr="00FF0CF5">
        <w:t>onstitute the formation of the</w:t>
      </w:r>
      <w:r w:rsidRPr="00FF0CF5">
        <w:t xml:space="preserve"> Contract between the Procuring </w:t>
      </w:r>
      <w:r w:rsidR="002300C7" w:rsidRPr="00FF0CF5">
        <w:t>Entity</w:t>
      </w:r>
      <w:r w:rsidRPr="00FF0CF5">
        <w:t xml:space="preserve"> and the successful Bidder. </w:t>
      </w:r>
    </w:p>
    <w:p w14:paraId="6E3F9E30" w14:textId="620C7EE1" w:rsidR="00EF61BD" w:rsidRPr="00FF0CF5" w:rsidRDefault="00EF61BD" w:rsidP="00D11C16">
      <w:pPr>
        <w:pStyle w:val="ListParagraph"/>
        <w:numPr>
          <w:ilvl w:val="0"/>
          <w:numId w:val="18"/>
        </w:numPr>
        <w:spacing w:before="120" w:line="276" w:lineRule="auto"/>
        <w:jc w:val="both"/>
      </w:pPr>
      <w:r w:rsidRPr="00FF0CF5">
        <w:lastRenderedPageBreak/>
        <w:t>The enforcement of the Contract shall be governed by Rule 50 of the Khyber Pakhtunkhwa Public Procurement of Goods,</w:t>
      </w:r>
      <w:r w:rsidR="00592772" w:rsidRPr="00FF0CF5">
        <w:t xml:space="preserve"> Works and Services Rules, 2014</w:t>
      </w:r>
    </w:p>
    <w:p w14:paraId="19A47F24" w14:textId="602A50E0" w:rsidR="00EF61BD" w:rsidRPr="00FF0CF5" w:rsidRDefault="00BE25B8" w:rsidP="00632684">
      <w:pPr>
        <w:pStyle w:val="Heading3"/>
        <w:spacing w:before="120" w:after="120"/>
        <w:rPr>
          <w:rFonts w:ascii="Times New Roman" w:hAnsi="Times New Roman" w:cs="Times New Roman"/>
          <w:color w:val="auto"/>
        </w:rPr>
      </w:pPr>
      <w:bookmarkStart w:id="49" w:name="_Toc326764879"/>
      <w:r w:rsidRPr="00FF0CF5">
        <w:rPr>
          <w:rFonts w:ascii="Times New Roman" w:hAnsi="Times New Roman" w:cs="Times New Roman"/>
          <w:color w:val="auto"/>
        </w:rPr>
        <w:t>40</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Limitation on Negotiations.</w:t>
      </w:r>
      <w:bookmarkEnd w:id="49"/>
    </w:p>
    <w:p w14:paraId="56AE4A8A" w14:textId="77777777" w:rsidR="00EF61BD" w:rsidRPr="00FF0CF5" w:rsidRDefault="00EF61BD" w:rsidP="00753C8E">
      <w:pPr>
        <w:spacing w:before="120" w:after="120" w:line="276" w:lineRule="auto"/>
        <w:ind w:left="2160"/>
        <w:jc w:val="both"/>
      </w:pPr>
      <w:r w:rsidRPr="00FF0CF5">
        <w:t xml:space="preserve">I. Negotiations, that may be undertaken in finalization of the Contract shall not relate to the price or substance of bid specified </w:t>
      </w:r>
      <w:r w:rsidR="00263FA3" w:rsidRPr="00FF0CF5">
        <w:t>by the Bidder, but only to</w:t>
      </w:r>
      <w:r w:rsidRPr="00FF0CF5">
        <w:t xml:space="preserve"> technical, contractual or logistical details. </w:t>
      </w:r>
    </w:p>
    <w:p w14:paraId="776E6E64" w14:textId="77777777" w:rsidR="00EF61BD" w:rsidRPr="00FF0CF5" w:rsidRDefault="00EF61BD" w:rsidP="00753C8E">
      <w:pPr>
        <w:spacing w:before="120" w:after="120" w:line="276" w:lineRule="auto"/>
        <w:ind w:left="2160"/>
        <w:jc w:val="both"/>
      </w:pPr>
      <w:r w:rsidRPr="00FF0CF5">
        <w:t>II. Negotiations may relate to the following areas; (the list is being provided as guidance only and under no circumstances be treated as exhaustive and final):</w:t>
      </w:r>
    </w:p>
    <w:p w14:paraId="628DDF7F" w14:textId="77777777" w:rsidR="00EF61BD" w:rsidRPr="00FF0CF5" w:rsidRDefault="00EF61BD" w:rsidP="00EF62BE">
      <w:pPr>
        <w:pStyle w:val="4DIbullets"/>
        <w:numPr>
          <w:ilvl w:val="0"/>
          <w:numId w:val="39"/>
        </w:numPr>
        <w:spacing w:line="276" w:lineRule="auto"/>
      </w:pPr>
      <w:r w:rsidRPr="00FF0CF5">
        <w:t>minor alterations to technical details, such as the scope of work, the specification or drawings;</w:t>
      </w:r>
    </w:p>
    <w:p w14:paraId="77C3FE00" w14:textId="77777777" w:rsidR="00EF61BD" w:rsidRPr="00FF0CF5" w:rsidRDefault="00EF61BD" w:rsidP="00EF62BE">
      <w:pPr>
        <w:pStyle w:val="4DIbullets"/>
        <w:numPr>
          <w:ilvl w:val="0"/>
          <w:numId w:val="39"/>
        </w:numPr>
        <w:spacing w:line="276" w:lineRule="auto"/>
      </w:pPr>
      <w:r w:rsidRPr="00FF0CF5">
        <w:t>minor amendments to the Special Conditions of Contract;</w:t>
      </w:r>
    </w:p>
    <w:p w14:paraId="34F4314C" w14:textId="77777777" w:rsidR="00EF61BD" w:rsidRPr="00FF0CF5" w:rsidRDefault="00EF61BD" w:rsidP="00EF62BE">
      <w:pPr>
        <w:pStyle w:val="4DIbullets"/>
        <w:numPr>
          <w:ilvl w:val="0"/>
          <w:numId w:val="39"/>
        </w:numPr>
        <w:spacing w:line="276" w:lineRule="auto"/>
      </w:pPr>
      <w:r w:rsidRPr="00FF0CF5">
        <w:t xml:space="preserve">finalization of payment schedule and ancillary details; </w:t>
      </w:r>
    </w:p>
    <w:p w14:paraId="17140EA6" w14:textId="5700AEB5" w:rsidR="00EF61BD" w:rsidRPr="00FF0CF5" w:rsidRDefault="00EF61BD" w:rsidP="00EF62BE">
      <w:pPr>
        <w:pStyle w:val="4DIbullets"/>
        <w:numPr>
          <w:ilvl w:val="0"/>
          <w:numId w:val="39"/>
        </w:numPr>
        <w:spacing w:line="276" w:lineRule="auto"/>
      </w:pPr>
      <w:r w:rsidRPr="00FF0CF5">
        <w:t>mobilization arrangements</w:t>
      </w:r>
      <w:r w:rsidR="00AD6D56" w:rsidRPr="00FF0CF5">
        <w:t xml:space="preserve"> upon consent of procuring entity</w:t>
      </w:r>
      <w:r w:rsidRPr="00FF0CF5">
        <w:t>;</w:t>
      </w:r>
    </w:p>
    <w:p w14:paraId="7782A834" w14:textId="69C90AC3" w:rsidR="00EF61BD" w:rsidRPr="00FF0CF5" w:rsidRDefault="00EF61BD" w:rsidP="00EF62BE">
      <w:pPr>
        <w:pStyle w:val="4DIbullets"/>
        <w:numPr>
          <w:ilvl w:val="0"/>
          <w:numId w:val="39"/>
        </w:numPr>
        <w:spacing w:line="276" w:lineRule="auto"/>
        <w:rPr>
          <w:lang w:val="en-US" w:eastAsia="en-US"/>
        </w:rPr>
      </w:pPr>
      <w:r w:rsidRPr="00FF0CF5">
        <w:t xml:space="preserve">agreements </w:t>
      </w:r>
      <w:r w:rsidR="00A419E5" w:rsidRPr="00FF0CF5">
        <w:t>on final</w:t>
      </w:r>
      <w:r w:rsidRPr="00FF0CF5">
        <w:t xml:space="preserve"> delivery or completion schedules to accommodate any changes required by the Procuring </w:t>
      </w:r>
      <w:r w:rsidR="002300C7" w:rsidRPr="00FF0CF5">
        <w:t>Entity</w:t>
      </w:r>
      <w:r w:rsidRPr="00FF0CF5">
        <w:t>;</w:t>
      </w:r>
    </w:p>
    <w:p w14:paraId="6A7BD20B" w14:textId="77777777" w:rsidR="00EF61BD" w:rsidRPr="00FF0CF5" w:rsidRDefault="00EF61BD" w:rsidP="00EF62BE">
      <w:pPr>
        <w:pStyle w:val="4DIbullets"/>
        <w:numPr>
          <w:ilvl w:val="0"/>
          <w:numId w:val="39"/>
        </w:numPr>
        <w:spacing w:line="276" w:lineRule="auto"/>
      </w:pPr>
      <w:r w:rsidRPr="00FF0CF5">
        <w:t>the proposed methodology or staffing;</w:t>
      </w:r>
    </w:p>
    <w:p w14:paraId="2B35D347" w14:textId="77777777" w:rsidR="00EF61BD" w:rsidRPr="00FF0CF5" w:rsidRDefault="00EF61BD" w:rsidP="00EF62BE">
      <w:pPr>
        <w:pStyle w:val="4DIbullets"/>
        <w:numPr>
          <w:ilvl w:val="0"/>
          <w:numId w:val="39"/>
        </w:numPr>
        <w:spacing w:line="276" w:lineRule="auto"/>
      </w:pPr>
      <w:r w:rsidRPr="00FF0CF5">
        <w:t xml:space="preserve">inputs required from the Procuring </w:t>
      </w:r>
      <w:r w:rsidR="002300C7" w:rsidRPr="00FF0CF5">
        <w:t>Entity</w:t>
      </w:r>
      <w:r w:rsidRPr="00FF0CF5">
        <w:t xml:space="preserve">; </w:t>
      </w:r>
    </w:p>
    <w:p w14:paraId="4AF7181E" w14:textId="77777777" w:rsidR="00EF61BD" w:rsidRPr="00FF0CF5" w:rsidRDefault="00EF61BD" w:rsidP="00EF62BE">
      <w:pPr>
        <w:pStyle w:val="4DIbullets"/>
        <w:numPr>
          <w:ilvl w:val="0"/>
          <w:numId w:val="39"/>
        </w:numPr>
        <w:spacing w:line="276" w:lineRule="auto"/>
      </w:pPr>
      <w:r w:rsidRPr="00FF0CF5">
        <w:t>clarifying details that were not apparent or could not be finalized at the time of bidding;</w:t>
      </w:r>
    </w:p>
    <w:p w14:paraId="04652220" w14:textId="77777777" w:rsidR="00EF61BD" w:rsidRPr="00FF0CF5" w:rsidRDefault="00EF61BD" w:rsidP="00EF62BE">
      <w:pPr>
        <w:pStyle w:val="4DIbullets"/>
        <w:numPr>
          <w:ilvl w:val="0"/>
          <w:numId w:val="39"/>
        </w:numPr>
        <w:spacing w:line="276" w:lineRule="auto"/>
      </w:pPr>
      <w:r w:rsidRPr="00FF0CF5">
        <w:t>The Bidder’s tax liability in Pakistan, if the Bidder is a foreign company.</w:t>
      </w:r>
    </w:p>
    <w:p w14:paraId="36DAD654" w14:textId="77777777" w:rsidR="00EF61BD" w:rsidRPr="00FF0CF5" w:rsidRDefault="00EF61BD" w:rsidP="00632684">
      <w:pPr>
        <w:pStyle w:val="3DIText"/>
        <w:ind w:left="1338" w:firstLine="720"/>
        <w:rPr>
          <w:b/>
          <w:bCs/>
          <w:lang w:val="en-US" w:eastAsia="en-US"/>
        </w:rPr>
      </w:pPr>
    </w:p>
    <w:p w14:paraId="045D30E8" w14:textId="4E7B6EE0" w:rsidR="00EF61BD" w:rsidRPr="00FF0CF5" w:rsidRDefault="00EF61BD" w:rsidP="00753C8E">
      <w:pPr>
        <w:pStyle w:val="3DIText"/>
        <w:spacing w:line="276" w:lineRule="auto"/>
        <w:rPr>
          <w:b/>
          <w:bCs/>
          <w:lang w:val="en-US" w:eastAsia="en-US"/>
        </w:rPr>
      </w:pPr>
      <w:r w:rsidRPr="00FF0CF5">
        <w:rPr>
          <w:b/>
          <w:bCs/>
          <w:lang w:val="en-US" w:eastAsia="en-US"/>
        </w:rPr>
        <w:t>4</w:t>
      </w:r>
      <w:r w:rsidR="00BE25B8" w:rsidRPr="00FF0CF5">
        <w:rPr>
          <w:b/>
          <w:bCs/>
          <w:lang w:val="en-US" w:eastAsia="en-US"/>
        </w:rPr>
        <w:t>1</w:t>
      </w:r>
      <w:r w:rsidRPr="00FF0CF5">
        <w:rPr>
          <w:b/>
          <w:bCs/>
          <w:lang w:val="en-US" w:eastAsia="en-US"/>
        </w:rPr>
        <w:t>. Negotiations shall not be used to:</w:t>
      </w:r>
    </w:p>
    <w:p w14:paraId="0629E656" w14:textId="77777777" w:rsidR="00EF61BD" w:rsidRPr="00FF0CF5" w:rsidRDefault="00EF61BD" w:rsidP="00EF62BE">
      <w:pPr>
        <w:pStyle w:val="4DIbullets"/>
        <w:numPr>
          <w:ilvl w:val="0"/>
          <w:numId w:val="40"/>
        </w:numPr>
        <w:spacing w:line="276" w:lineRule="auto"/>
      </w:pPr>
      <w:r w:rsidRPr="00FF0CF5">
        <w:t>substantially change the technical quality or details of the requirement, including the tasks or responsibilities of the Bidder or the performance of the goods;</w:t>
      </w:r>
    </w:p>
    <w:p w14:paraId="1076319C" w14:textId="77777777" w:rsidR="00EF61BD" w:rsidRPr="00FF0CF5" w:rsidRDefault="00EF61BD" w:rsidP="00EF62BE">
      <w:pPr>
        <w:pStyle w:val="4DIbullets"/>
        <w:numPr>
          <w:ilvl w:val="0"/>
          <w:numId w:val="40"/>
        </w:numPr>
        <w:spacing w:line="276" w:lineRule="auto"/>
      </w:pPr>
      <w:r w:rsidRPr="00FF0CF5">
        <w:t xml:space="preserve">substantially alter the terms and conditions of Contract; </w:t>
      </w:r>
    </w:p>
    <w:p w14:paraId="2159E246" w14:textId="4A899F35" w:rsidR="00EF61BD" w:rsidRDefault="00EF61BD" w:rsidP="00EF62BE">
      <w:pPr>
        <w:pStyle w:val="4DIbullets"/>
        <w:numPr>
          <w:ilvl w:val="0"/>
          <w:numId w:val="40"/>
        </w:numPr>
        <w:spacing w:line="276" w:lineRule="auto"/>
      </w:pPr>
      <w:r w:rsidRPr="00FF0CF5">
        <w:t>reduce unit rates or reimbursable costs;</w:t>
      </w:r>
    </w:p>
    <w:p w14:paraId="42BEB43F" w14:textId="77777777" w:rsidR="00EF62BE" w:rsidRPr="00FF0CF5" w:rsidRDefault="00EF62BE" w:rsidP="00EF62BE">
      <w:pPr>
        <w:pStyle w:val="4DIbullets"/>
        <w:numPr>
          <w:ilvl w:val="0"/>
          <w:numId w:val="40"/>
        </w:numPr>
        <w:spacing w:line="276" w:lineRule="auto"/>
        <w:rPr>
          <w:ins w:id="50" w:author="HP" w:date="2012-08-02T17:58:00Z"/>
        </w:rPr>
      </w:pPr>
      <w:r w:rsidRPr="00FF0CF5">
        <w:t>substantially alter anything which formed a crucial or deciding factor in the evaluation of the bids or proposals alter the submitted financial bid</w:t>
      </w:r>
    </w:p>
    <w:p w14:paraId="1CADA386" w14:textId="77777777" w:rsidR="00EF62BE" w:rsidRPr="00FF0CF5" w:rsidRDefault="00EF62BE" w:rsidP="00EF62BE">
      <w:pPr>
        <w:pStyle w:val="4DIbullets"/>
        <w:numPr>
          <w:ilvl w:val="0"/>
          <w:numId w:val="0"/>
        </w:numPr>
        <w:spacing w:line="276" w:lineRule="auto"/>
        <w:ind w:left="2778"/>
      </w:pPr>
    </w:p>
    <w:p w14:paraId="10199613" w14:textId="2F46D46A" w:rsidR="00EF61BD" w:rsidRPr="00FF0CF5" w:rsidRDefault="00BE25B8" w:rsidP="00632684">
      <w:pPr>
        <w:pStyle w:val="Heading3"/>
        <w:spacing w:before="120" w:after="120"/>
        <w:rPr>
          <w:rFonts w:ascii="Times New Roman" w:hAnsi="Times New Roman" w:cs="Times New Roman"/>
          <w:color w:val="auto"/>
        </w:rPr>
      </w:pPr>
      <w:bookmarkStart w:id="51" w:name="_Toc326764880"/>
      <w:r w:rsidRPr="00FF0CF5">
        <w:rPr>
          <w:rFonts w:ascii="Times New Roman" w:hAnsi="Times New Roman" w:cs="Times New Roman"/>
          <w:color w:val="auto"/>
        </w:rPr>
        <w:lastRenderedPageBreak/>
        <w:t>42</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Signing of Contract.</w:t>
      </w:r>
      <w:bookmarkEnd w:id="51"/>
    </w:p>
    <w:p w14:paraId="409F0462" w14:textId="77777777" w:rsidR="00EF61BD" w:rsidRPr="00FF0CF5" w:rsidRDefault="00EF61BD" w:rsidP="00753C8E">
      <w:pPr>
        <w:spacing w:before="120" w:after="120" w:line="276" w:lineRule="auto"/>
        <w:ind w:left="2160"/>
        <w:jc w:val="both"/>
      </w:pPr>
      <w:r w:rsidRPr="00FF0CF5">
        <w:t>I.</w:t>
      </w:r>
      <w:r w:rsidRPr="00FF0CF5">
        <w:tab/>
        <w:t xml:space="preserve">After the completion of the Contract Negotiations the Purchaser shall send the Bidder the Contract Agreement Form provided in Part-Two:  Section IV of these Standard Bidding Documents, incorporating all agreements between the Parties. </w:t>
      </w:r>
    </w:p>
    <w:p w14:paraId="2F780742" w14:textId="4EE8F23F" w:rsidR="00EF61BD" w:rsidRPr="00FF0CF5" w:rsidRDefault="00BA0B3C" w:rsidP="00753C8E">
      <w:pPr>
        <w:spacing w:before="120" w:after="120" w:line="276" w:lineRule="auto"/>
        <w:ind w:left="2160"/>
        <w:jc w:val="both"/>
      </w:pPr>
      <w:r w:rsidRPr="00FF0CF5">
        <w:t>II.</w:t>
      </w:r>
      <w:r w:rsidRPr="00FF0CF5">
        <w:tab/>
        <w:t>Within FIVE working days</w:t>
      </w:r>
      <w:r w:rsidR="00EF61BD" w:rsidRPr="00FF0CF5">
        <w:t xml:space="preserve"> of receipt of the Contract Agreement Form, the successful Bidder and the Purchaser shall sign the Contract in accordance with the legal requirements in vogue.</w:t>
      </w:r>
    </w:p>
    <w:p w14:paraId="2ABB38C8" w14:textId="32373CD4" w:rsidR="00EF61BD" w:rsidRPr="00FF0CF5" w:rsidRDefault="00EF61BD" w:rsidP="00753C8E">
      <w:pPr>
        <w:spacing w:before="120" w:after="120" w:line="276" w:lineRule="auto"/>
        <w:ind w:left="2160"/>
        <w:jc w:val="both"/>
      </w:pPr>
      <w:r w:rsidRPr="00FF0CF5">
        <w:t>III.</w:t>
      </w:r>
      <w:r w:rsidRPr="00FF0CF5">
        <w:tab/>
        <w:t>Unless the procurement contract has already entered into force, a contractor or supplier feeling aggrieved by the order of a Purchaser accepting a bid may file an application for review</w:t>
      </w:r>
      <w:r w:rsidR="00F7043C" w:rsidRPr="00FF0CF5">
        <w:t xml:space="preserve"> but this right is reserved only to the bidder who was technically responsive at the time of financial bid opening</w:t>
      </w:r>
      <w:r w:rsidRPr="00FF0CF5">
        <w:t>.</w:t>
      </w:r>
    </w:p>
    <w:p w14:paraId="6B7E2745" w14:textId="1064BB2D" w:rsidR="00EF61BD" w:rsidRPr="00FF0CF5" w:rsidRDefault="00EF61BD" w:rsidP="00753C8E">
      <w:pPr>
        <w:spacing w:before="120" w:after="120" w:line="276" w:lineRule="auto"/>
        <w:ind w:left="2160"/>
        <w:jc w:val="both"/>
      </w:pPr>
      <w:r w:rsidRPr="00FF0CF5">
        <w:t>IV</w:t>
      </w:r>
      <w:r w:rsidRPr="00FF0CF5">
        <w:tab/>
        <w:t>If the successful Bidder, after completion of all codal formalities shows an inability to sign the Contract</w:t>
      </w:r>
      <w:r w:rsidR="008A47EF" w:rsidRPr="00FF0CF5">
        <w:t xml:space="preserve"> or reluctant to s</w:t>
      </w:r>
      <w:r w:rsidR="00C24C65" w:rsidRPr="00FF0CF5">
        <w:t xml:space="preserve">ubmit the performance </w:t>
      </w:r>
      <w:r w:rsidR="00A70835" w:rsidRPr="00FF0CF5">
        <w:t>guarantee</w:t>
      </w:r>
      <w:r w:rsidRPr="00FF0CF5">
        <w:t xml:space="preserve"> then its Bid Security shall stand forfeited</w:t>
      </w:r>
      <w:r w:rsidR="0046302E" w:rsidRPr="00FF0CF5">
        <w:t xml:space="preserve">. </w:t>
      </w:r>
      <w:r w:rsidRPr="00FF0CF5">
        <w:t>In such situation the Purchaser may award the contract to the next lowest evaluated Bidder or call for new bids.</w:t>
      </w:r>
    </w:p>
    <w:p w14:paraId="61B5815E" w14:textId="77777777" w:rsidR="00EF61BD" w:rsidRPr="00FF0CF5" w:rsidRDefault="00EF61BD" w:rsidP="00753C8E">
      <w:pPr>
        <w:spacing w:line="276" w:lineRule="auto"/>
        <w:ind w:left="2160"/>
        <w:jc w:val="both"/>
      </w:pPr>
      <w:r w:rsidRPr="00FF0CF5">
        <w:t>V.</w:t>
      </w:r>
      <w:r w:rsidRPr="00FF0CF5">
        <w:tab/>
        <w:t xml:space="preserve">The Contract shall become effective upon affixation of signature of the Purchaser and the selected Bidder on the Contract document, and shall be governed for the period specified in the </w:t>
      </w:r>
      <w:r w:rsidRPr="00FF0CF5">
        <w:rPr>
          <w:b/>
          <w:bCs/>
        </w:rPr>
        <w:t>Bid Data Sheet (BDS)</w:t>
      </w:r>
      <w:r w:rsidR="00FF10D8" w:rsidRPr="00FF0CF5">
        <w:rPr>
          <w:b/>
          <w:bCs/>
        </w:rPr>
        <w:t xml:space="preserve"> </w:t>
      </w:r>
      <w:r w:rsidRPr="00FF0CF5">
        <w:t>and by the terms and conditions mutually agreed in the contract.</w:t>
      </w:r>
    </w:p>
    <w:p w14:paraId="0B30E45E" w14:textId="4A570D40" w:rsidR="00EF61BD" w:rsidRPr="00FF0CF5" w:rsidRDefault="00BE25B8" w:rsidP="00632684">
      <w:pPr>
        <w:pStyle w:val="Heading3"/>
        <w:spacing w:before="120" w:after="120"/>
        <w:rPr>
          <w:rFonts w:ascii="Times New Roman" w:hAnsi="Times New Roman" w:cs="Times New Roman"/>
          <w:color w:val="auto"/>
        </w:rPr>
      </w:pPr>
      <w:bookmarkStart w:id="52" w:name="_Toc326764881"/>
      <w:r w:rsidRPr="00FF0CF5">
        <w:rPr>
          <w:rFonts w:ascii="Times New Roman" w:hAnsi="Times New Roman" w:cs="Times New Roman"/>
          <w:color w:val="auto"/>
        </w:rPr>
        <w:t>43</w:t>
      </w:r>
      <w:r w:rsidR="00EF61BD" w:rsidRPr="00FF0CF5">
        <w:rPr>
          <w:rFonts w:ascii="Times New Roman" w:hAnsi="Times New Roman" w:cs="Times New Roman"/>
          <w:color w:val="auto"/>
        </w:rPr>
        <w:t xml:space="preserve">. </w:t>
      </w:r>
      <w:r w:rsidR="00EF61BD" w:rsidRPr="00FF0CF5">
        <w:rPr>
          <w:rFonts w:ascii="Times New Roman" w:hAnsi="Times New Roman" w:cs="Times New Roman"/>
          <w:color w:val="auto"/>
        </w:rPr>
        <w:tab/>
        <w:t>Performance Guarantee.</w:t>
      </w:r>
      <w:bookmarkEnd w:id="52"/>
    </w:p>
    <w:p w14:paraId="1CA2F26A" w14:textId="47166422" w:rsidR="003F652C" w:rsidRPr="00FF0CF5" w:rsidRDefault="00EF61BD" w:rsidP="00753C8E">
      <w:pPr>
        <w:spacing w:before="120" w:after="120" w:line="276" w:lineRule="auto"/>
        <w:ind w:left="2160"/>
        <w:jc w:val="both"/>
      </w:pPr>
      <w:r w:rsidRPr="00FF0CF5">
        <w:t>I.</w:t>
      </w:r>
      <w:r w:rsidRPr="00FF0CF5">
        <w:tab/>
        <w:t>On the date of signing of Contract, the successful Bidder shall furnish a Performance Guarantee for a percentage amount (10% of the quoted price</w:t>
      </w:r>
      <w:r w:rsidR="009C6FE6" w:rsidRPr="00FF0CF5">
        <w:t xml:space="preserve"> which can also be in the form of (8+2)</w:t>
      </w:r>
      <w:r w:rsidRPr="00FF0CF5">
        <w:t xml:space="preserve">) Rule 21 of Khyber Pakhtunkhwa Public Procurement of goods, works &amp; services rules 2014 as specified in the </w:t>
      </w:r>
      <w:r w:rsidRPr="00FF0CF5">
        <w:rPr>
          <w:b/>
          <w:bCs/>
        </w:rPr>
        <w:t>Bid Data Sheet (BDS)</w:t>
      </w:r>
      <w:r w:rsidRPr="00FF0CF5">
        <w:t>,</w:t>
      </w:r>
      <w:r w:rsidR="00277918" w:rsidRPr="00FF0CF5">
        <w:t xml:space="preserve"> on the Form and in the manner</w:t>
      </w:r>
      <w:r w:rsidRPr="00FF0CF5">
        <w:t xml:space="preserve"> prescribed by the Procuring </w:t>
      </w:r>
      <w:r w:rsidR="002300C7" w:rsidRPr="00FF0CF5">
        <w:t>Entity</w:t>
      </w:r>
      <w:r w:rsidRPr="00FF0CF5">
        <w:t xml:space="preserve"> in Part-Two: Section-IV of these Standard Bidding Documents.</w:t>
      </w:r>
    </w:p>
    <w:p w14:paraId="6E105667" w14:textId="323A9809" w:rsidR="00EF61BD" w:rsidRPr="00FF0CF5" w:rsidRDefault="00EF61BD" w:rsidP="00753C8E">
      <w:pPr>
        <w:spacing w:before="120" w:after="120" w:line="276" w:lineRule="auto"/>
        <w:ind w:left="2160"/>
        <w:jc w:val="both"/>
      </w:pPr>
      <w:r w:rsidRPr="00FF0CF5">
        <w:t>II.</w:t>
      </w:r>
      <w:r w:rsidRPr="00FF0CF5">
        <w:tab/>
        <w:t xml:space="preserve">The Bid Security submitted by the bidder at the time of submitting its bid shall be returned to the Bidder upon submission of Performance Guarantee. </w:t>
      </w:r>
    </w:p>
    <w:p w14:paraId="03CFA3E2" w14:textId="77777777" w:rsidR="00EF61BD" w:rsidRPr="00FF0CF5" w:rsidRDefault="00EF61BD" w:rsidP="00753C8E">
      <w:pPr>
        <w:spacing w:before="120" w:after="120" w:line="276" w:lineRule="auto"/>
        <w:ind w:left="2160"/>
        <w:jc w:val="both"/>
      </w:pPr>
      <w:r w:rsidRPr="00FF0CF5">
        <w:t>III.</w:t>
      </w:r>
      <w:r w:rsidRPr="00FF0CF5">
        <w:tab/>
        <w:t xml:space="preserve">Failure to provide a Performance Guarantee by the Bidder is a sufficient ground for annulment of the award and forfeiture of Bid Security. In such event the Procuring </w:t>
      </w:r>
      <w:r w:rsidR="002300C7" w:rsidRPr="00FF0CF5">
        <w:t>Entity</w:t>
      </w:r>
      <w:r w:rsidRPr="00FF0CF5">
        <w:t xml:space="preserve"> may award the contract to the next lowest evaluated bidder or call for new bid.</w:t>
      </w:r>
    </w:p>
    <w:bookmarkEnd w:id="1"/>
    <w:bookmarkEnd w:id="2"/>
    <w:bookmarkEnd w:id="3"/>
    <w:bookmarkEnd w:id="4"/>
    <w:bookmarkEnd w:id="5"/>
    <w:p w14:paraId="4BF45BCC" w14:textId="1BBF914C" w:rsidR="00EF61BD" w:rsidRPr="00FF0CF5" w:rsidRDefault="0032010A" w:rsidP="00753C8E">
      <w:pPr>
        <w:pStyle w:val="Heading1"/>
        <w:rPr>
          <w:rFonts w:ascii="Times New Roman" w:hAnsi="Times New Roman" w:cs="Times New Roman"/>
          <w:color w:val="auto"/>
          <w:sz w:val="24"/>
          <w:szCs w:val="24"/>
        </w:rPr>
      </w:pPr>
      <w:r w:rsidRPr="00FF0CF5">
        <w:rPr>
          <w:rFonts w:ascii="Times New Roman" w:hAnsi="Times New Roman" w:cs="Times New Roman"/>
          <w:color w:val="auto"/>
          <w:sz w:val="24"/>
          <w:szCs w:val="24"/>
        </w:rPr>
        <w:lastRenderedPageBreak/>
        <w:t>44.</w:t>
      </w:r>
      <w:r w:rsidRPr="00FF0CF5">
        <w:rPr>
          <w:rFonts w:ascii="Times New Roman" w:hAnsi="Times New Roman" w:cs="Times New Roman"/>
          <w:color w:val="auto"/>
          <w:sz w:val="24"/>
          <w:szCs w:val="24"/>
        </w:rPr>
        <w:tab/>
        <w:t>Integrity Pact</w:t>
      </w:r>
    </w:p>
    <w:p w14:paraId="583F89EE" w14:textId="506C8F77" w:rsidR="0032010A" w:rsidRDefault="0032010A" w:rsidP="0032010A">
      <w:pPr>
        <w:widowControl w:val="0"/>
        <w:autoSpaceDE w:val="0"/>
        <w:autoSpaceDN w:val="0"/>
        <w:adjustRightInd w:val="0"/>
        <w:spacing w:after="240" w:line="276" w:lineRule="auto"/>
        <w:ind w:left="2160"/>
      </w:pPr>
      <w:r w:rsidRPr="00FF0CF5">
        <w:t xml:space="preserve">The Bidder shall sign and stamp the Integrity Pact provided at Form - 7 to Bid in the Bidding Document for all Provincial Government procurement contracts exceeding Rupees ten (10) million. Failure to such Integrity Pact shall make the bidder non-responsive. </w:t>
      </w:r>
    </w:p>
    <w:p w14:paraId="6FC89ACD" w14:textId="1BF1F2D3" w:rsidR="00A419E5" w:rsidRDefault="00A419E5" w:rsidP="0032010A">
      <w:pPr>
        <w:widowControl w:val="0"/>
        <w:autoSpaceDE w:val="0"/>
        <w:autoSpaceDN w:val="0"/>
        <w:adjustRightInd w:val="0"/>
        <w:spacing w:after="240" w:line="276" w:lineRule="auto"/>
        <w:ind w:left="2160"/>
      </w:pPr>
    </w:p>
    <w:p w14:paraId="2BFD48A5" w14:textId="7351FC75" w:rsidR="00A419E5" w:rsidRDefault="00A419E5" w:rsidP="0032010A">
      <w:pPr>
        <w:widowControl w:val="0"/>
        <w:autoSpaceDE w:val="0"/>
        <w:autoSpaceDN w:val="0"/>
        <w:adjustRightInd w:val="0"/>
        <w:spacing w:after="240" w:line="276" w:lineRule="auto"/>
        <w:ind w:left="2160"/>
      </w:pPr>
    </w:p>
    <w:p w14:paraId="2B4F0EB7" w14:textId="40CA9C79" w:rsidR="00A419E5" w:rsidRDefault="00A419E5" w:rsidP="0032010A">
      <w:pPr>
        <w:widowControl w:val="0"/>
        <w:autoSpaceDE w:val="0"/>
        <w:autoSpaceDN w:val="0"/>
        <w:adjustRightInd w:val="0"/>
        <w:spacing w:after="240" w:line="276" w:lineRule="auto"/>
        <w:ind w:left="2160"/>
      </w:pPr>
    </w:p>
    <w:p w14:paraId="37E19E5B" w14:textId="4E2496C0" w:rsidR="00A419E5" w:rsidRDefault="00A419E5" w:rsidP="0032010A">
      <w:pPr>
        <w:widowControl w:val="0"/>
        <w:autoSpaceDE w:val="0"/>
        <w:autoSpaceDN w:val="0"/>
        <w:adjustRightInd w:val="0"/>
        <w:spacing w:after="240" w:line="276" w:lineRule="auto"/>
        <w:ind w:left="2160"/>
      </w:pPr>
    </w:p>
    <w:p w14:paraId="6CB835A3" w14:textId="44D73518" w:rsidR="00A419E5" w:rsidRDefault="00A419E5" w:rsidP="0032010A">
      <w:pPr>
        <w:widowControl w:val="0"/>
        <w:autoSpaceDE w:val="0"/>
        <w:autoSpaceDN w:val="0"/>
        <w:adjustRightInd w:val="0"/>
        <w:spacing w:after="240" w:line="276" w:lineRule="auto"/>
        <w:ind w:left="2160"/>
      </w:pPr>
    </w:p>
    <w:p w14:paraId="0F1CB356" w14:textId="77777777" w:rsidR="00C0295E" w:rsidRDefault="00C0295E" w:rsidP="0032010A">
      <w:pPr>
        <w:widowControl w:val="0"/>
        <w:autoSpaceDE w:val="0"/>
        <w:autoSpaceDN w:val="0"/>
        <w:adjustRightInd w:val="0"/>
        <w:spacing w:after="240" w:line="276" w:lineRule="auto"/>
        <w:ind w:left="2160"/>
      </w:pPr>
    </w:p>
    <w:p w14:paraId="40C9BC1E" w14:textId="754641C2" w:rsidR="00A419E5" w:rsidRDefault="00A419E5" w:rsidP="0032010A">
      <w:pPr>
        <w:widowControl w:val="0"/>
        <w:autoSpaceDE w:val="0"/>
        <w:autoSpaceDN w:val="0"/>
        <w:adjustRightInd w:val="0"/>
        <w:spacing w:after="240" w:line="276" w:lineRule="auto"/>
        <w:ind w:left="2160"/>
      </w:pPr>
    </w:p>
    <w:p w14:paraId="2355A02C" w14:textId="5DF7A1C9" w:rsidR="00A419E5" w:rsidRDefault="00A419E5" w:rsidP="0032010A">
      <w:pPr>
        <w:widowControl w:val="0"/>
        <w:autoSpaceDE w:val="0"/>
        <w:autoSpaceDN w:val="0"/>
        <w:adjustRightInd w:val="0"/>
        <w:spacing w:after="240" w:line="276" w:lineRule="auto"/>
        <w:ind w:left="2160"/>
      </w:pPr>
    </w:p>
    <w:p w14:paraId="00068AB1" w14:textId="7656A5FA" w:rsidR="00A419E5" w:rsidRDefault="00A419E5" w:rsidP="0032010A">
      <w:pPr>
        <w:widowControl w:val="0"/>
        <w:autoSpaceDE w:val="0"/>
        <w:autoSpaceDN w:val="0"/>
        <w:adjustRightInd w:val="0"/>
        <w:spacing w:after="240" w:line="276" w:lineRule="auto"/>
        <w:ind w:left="2160"/>
      </w:pPr>
    </w:p>
    <w:p w14:paraId="752A61DD" w14:textId="53685567" w:rsidR="006D5194" w:rsidRDefault="006D5194" w:rsidP="0032010A">
      <w:pPr>
        <w:widowControl w:val="0"/>
        <w:autoSpaceDE w:val="0"/>
        <w:autoSpaceDN w:val="0"/>
        <w:adjustRightInd w:val="0"/>
        <w:spacing w:after="240" w:line="276" w:lineRule="auto"/>
        <w:ind w:left="2160"/>
      </w:pPr>
    </w:p>
    <w:p w14:paraId="64A12323" w14:textId="5ACC9D9E" w:rsidR="006D5194" w:rsidRDefault="006D5194" w:rsidP="0032010A">
      <w:pPr>
        <w:widowControl w:val="0"/>
        <w:autoSpaceDE w:val="0"/>
        <w:autoSpaceDN w:val="0"/>
        <w:adjustRightInd w:val="0"/>
        <w:spacing w:after="240" w:line="276" w:lineRule="auto"/>
        <w:ind w:left="2160"/>
      </w:pPr>
    </w:p>
    <w:p w14:paraId="76C79CBF" w14:textId="736D7C24" w:rsidR="006D5194" w:rsidRDefault="006D5194" w:rsidP="0032010A">
      <w:pPr>
        <w:widowControl w:val="0"/>
        <w:autoSpaceDE w:val="0"/>
        <w:autoSpaceDN w:val="0"/>
        <w:adjustRightInd w:val="0"/>
        <w:spacing w:after="240" w:line="276" w:lineRule="auto"/>
        <w:ind w:left="2160"/>
      </w:pPr>
    </w:p>
    <w:p w14:paraId="4A40690A" w14:textId="77777777" w:rsidR="006D5194" w:rsidRDefault="006D5194" w:rsidP="0032010A">
      <w:pPr>
        <w:widowControl w:val="0"/>
        <w:autoSpaceDE w:val="0"/>
        <w:autoSpaceDN w:val="0"/>
        <w:adjustRightInd w:val="0"/>
        <w:spacing w:after="240" w:line="276" w:lineRule="auto"/>
        <w:ind w:left="2160"/>
      </w:pPr>
    </w:p>
    <w:p w14:paraId="2274D206" w14:textId="1B413E3E" w:rsidR="00A419E5" w:rsidRDefault="00A419E5" w:rsidP="0032010A">
      <w:pPr>
        <w:widowControl w:val="0"/>
        <w:autoSpaceDE w:val="0"/>
        <w:autoSpaceDN w:val="0"/>
        <w:adjustRightInd w:val="0"/>
        <w:spacing w:after="240" w:line="276" w:lineRule="auto"/>
        <w:ind w:left="2160"/>
      </w:pPr>
    </w:p>
    <w:p w14:paraId="30FD8D11" w14:textId="4A61D4A5" w:rsidR="00C0295E" w:rsidRDefault="00C0295E" w:rsidP="0032010A">
      <w:pPr>
        <w:widowControl w:val="0"/>
        <w:autoSpaceDE w:val="0"/>
        <w:autoSpaceDN w:val="0"/>
        <w:adjustRightInd w:val="0"/>
        <w:spacing w:after="240" w:line="276" w:lineRule="auto"/>
        <w:ind w:left="2160"/>
      </w:pPr>
    </w:p>
    <w:p w14:paraId="26278A97" w14:textId="4E43D64E" w:rsidR="00C0295E" w:rsidRDefault="00C0295E" w:rsidP="0032010A">
      <w:pPr>
        <w:widowControl w:val="0"/>
        <w:autoSpaceDE w:val="0"/>
        <w:autoSpaceDN w:val="0"/>
        <w:adjustRightInd w:val="0"/>
        <w:spacing w:after="240" w:line="276" w:lineRule="auto"/>
        <w:ind w:left="2160"/>
      </w:pPr>
    </w:p>
    <w:p w14:paraId="1B814555" w14:textId="765D2210" w:rsidR="00C0295E" w:rsidRDefault="00C0295E" w:rsidP="0032010A">
      <w:pPr>
        <w:widowControl w:val="0"/>
        <w:autoSpaceDE w:val="0"/>
        <w:autoSpaceDN w:val="0"/>
        <w:adjustRightInd w:val="0"/>
        <w:spacing w:after="240" w:line="276" w:lineRule="auto"/>
        <w:ind w:left="2160"/>
      </w:pPr>
    </w:p>
    <w:p w14:paraId="6DF0B346" w14:textId="35D6A7C3" w:rsidR="00C0295E" w:rsidRDefault="00C0295E" w:rsidP="0032010A">
      <w:pPr>
        <w:widowControl w:val="0"/>
        <w:autoSpaceDE w:val="0"/>
        <w:autoSpaceDN w:val="0"/>
        <w:adjustRightInd w:val="0"/>
        <w:spacing w:after="240" w:line="276" w:lineRule="auto"/>
        <w:ind w:left="2160"/>
      </w:pPr>
    </w:p>
    <w:p w14:paraId="06EEB7D7" w14:textId="222E88AA" w:rsidR="00C0295E" w:rsidRDefault="00C0295E" w:rsidP="0032010A">
      <w:pPr>
        <w:widowControl w:val="0"/>
        <w:autoSpaceDE w:val="0"/>
        <w:autoSpaceDN w:val="0"/>
        <w:adjustRightInd w:val="0"/>
        <w:spacing w:after="240" w:line="276" w:lineRule="auto"/>
        <w:ind w:left="2160"/>
      </w:pPr>
    </w:p>
    <w:p w14:paraId="6E3DABDC" w14:textId="451DD599" w:rsidR="00C0295E" w:rsidRDefault="00C0295E" w:rsidP="0032010A">
      <w:pPr>
        <w:widowControl w:val="0"/>
        <w:autoSpaceDE w:val="0"/>
        <w:autoSpaceDN w:val="0"/>
        <w:adjustRightInd w:val="0"/>
        <w:spacing w:after="240" w:line="276" w:lineRule="auto"/>
        <w:ind w:left="2160"/>
      </w:pPr>
    </w:p>
    <w:p w14:paraId="182C081A" w14:textId="708A63DB" w:rsidR="00C0295E" w:rsidRDefault="00C0295E" w:rsidP="0032010A">
      <w:pPr>
        <w:widowControl w:val="0"/>
        <w:autoSpaceDE w:val="0"/>
        <w:autoSpaceDN w:val="0"/>
        <w:adjustRightInd w:val="0"/>
        <w:spacing w:after="240" w:line="276" w:lineRule="auto"/>
        <w:ind w:left="2160"/>
      </w:pPr>
    </w:p>
    <w:p w14:paraId="3DF696F1" w14:textId="77777777" w:rsidR="00A419E5" w:rsidRPr="00FF0CF5" w:rsidRDefault="00A419E5" w:rsidP="00A419E5">
      <w:pPr>
        <w:pStyle w:val="Heading1"/>
        <w:spacing w:before="0"/>
        <w:ind w:left="3600" w:firstLine="720"/>
        <w:rPr>
          <w:rFonts w:ascii="Times New Roman" w:hAnsi="Times New Roman" w:cs="Times New Roman"/>
          <w:color w:val="auto"/>
          <w:sz w:val="32"/>
          <w:szCs w:val="32"/>
        </w:rPr>
      </w:pPr>
      <w:r w:rsidRPr="00FF0CF5">
        <w:rPr>
          <w:rFonts w:ascii="Times New Roman" w:hAnsi="Times New Roman" w:cs="Times New Roman"/>
          <w:color w:val="auto"/>
          <w:sz w:val="32"/>
          <w:szCs w:val="32"/>
        </w:rPr>
        <w:lastRenderedPageBreak/>
        <w:t>Part-One</w:t>
      </w:r>
    </w:p>
    <w:p w14:paraId="3809832D" w14:textId="77777777" w:rsidR="00A419E5" w:rsidRPr="00FF0CF5" w:rsidRDefault="00A419E5" w:rsidP="00A419E5">
      <w:pPr>
        <w:pStyle w:val="Heading1"/>
        <w:spacing w:before="0"/>
        <w:jc w:val="center"/>
        <w:rPr>
          <w:rFonts w:ascii="Times New Roman" w:hAnsi="Times New Roman" w:cs="Times New Roman"/>
          <w:color w:val="auto"/>
          <w:sz w:val="32"/>
          <w:szCs w:val="32"/>
        </w:rPr>
      </w:pPr>
      <w:r w:rsidRPr="00FF0CF5">
        <w:rPr>
          <w:rFonts w:ascii="Times New Roman" w:hAnsi="Times New Roman" w:cs="Times New Roman"/>
          <w:color w:val="auto"/>
          <w:sz w:val="32"/>
          <w:szCs w:val="32"/>
        </w:rPr>
        <w:t>General Conditions of Contract (GCC)</w:t>
      </w:r>
    </w:p>
    <w:p w14:paraId="5FFA3734" w14:textId="77777777" w:rsidR="00A419E5" w:rsidRPr="00FF0CF5" w:rsidRDefault="00A419E5" w:rsidP="00A419E5">
      <w:pPr>
        <w:pStyle w:val="Heading1"/>
        <w:spacing w:before="0"/>
        <w:jc w:val="center"/>
        <w:rPr>
          <w:rFonts w:ascii="Times New Roman" w:hAnsi="Times New Roman" w:cs="Times New Roman"/>
          <w:color w:val="auto"/>
          <w:sz w:val="32"/>
          <w:szCs w:val="32"/>
        </w:rPr>
      </w:pPr>
      <w:r w:rsidRPr="00FF0CF5">
        <w:rPr>
          <w:rFonts w:ascii="Times New Roman" w:hAnsi="Times New Roman" w:cs="Times New Roman"/>
          <w:color w:val="auto"/>
          <w:sz w:val="32"/>
          <w:szCs w:val="32"/>
        </w:rPr>
        <w:t>Table of GCC Clauses</w:t>
      </w:r>
    </w:p>
    <w:p w14:paraId="1D24A846" w14:textId="77777777" w:rsidR="00A419E5" w:rsidRPr="00FF0CF5" w:rsidRDefault="00A419E5" w:rsidP="00A419E5"/>
    <w:tbl>
      <w:tblPr>
        <w:tblW w:w="973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648"/>
        <w:gridCol w:w="8138"/>
        <w:gridCol w:w="952"/>
      </w:tblGrid>
      <w:tr w:rsidR="00A419E5" w:rsidRPr="00FF0CF5" w14:paraId="77FEDB6E" w14:textId="77777777" w:rsidTr="0019465A">
        <w:tc>
          <w:tcPr>
            <w:tcW w:w="648" w:type="dxa"/>
          </w:tcPr>
          <w:p w14:paraId="22584BDD" w14:textId="77777777" w:rsidR="00A419E5" w:rsidRPr="00FF0CF5" w:rsidRDefault="00A419E5" w:rsidP="00DC2137">
            <w:pPr>
              <w:rPr>
                <w:b/>
                <w:bCs/>
              </w:rPr>
            </w:pPr>
            <w:r w:rsidRPr="00FF0CF5">
              <w:rPr>
                <w:b/>
                <w:bCs/>
              </w:rPr>
              <w:t>Sr. No</w:t>
            </w:r>
          </w:p>
        </w:tc>
        <w:tc>
          <w:tcPr>
            <w:tcW w:w="8138" w:type="dxa"/>
          </w:tcPr>
          <w:p w14:paraId="30632D3C" w14:textId="77777777" w:rsidR="00A419E5" w:rsidRPr="00FF0CF5" w:rsidRDefault="00A419E5" w:rsidP="00DC2137">
            <w:pPr>
              <w:pStyle w:val="TOC2"/>
            </w:pPr>
            <w:r w:rsidRPr="00FF0CF5">
              <w:t>Terms</w:t>
            </w:r>
          </w:p>
        </w:tc>
        <w:tc>
          <w:tcPr>
            <w:tcW w:w="952" w:type="dxa"/>
          </w:tcPr>
          <w:p w14:paraId="67CB295E" w14:textId="77777777" w:rsidR="00A419E5" w:rsidRPr="00FF0CF5" w:rsidRDefault="00A419E5" w:rsidP="00DC2137">
            <w:pPr>
              <w:jc w:val="center"/>
              <w:rPr>
                <w:b/>
                <w:bCs/>
              </w:rPr>
            </w:pPr>
            <w:r w:rsidRPr="00FF0CF5">
              <w:rPr>
                <w:b/>
                <w:bCs/>
              </w:rPr>
              <w:t>Page No.</w:t>
            </w:r>
          </w:p>
        </w:tc>
      </w:tr>
      <w:tr w:rsidR="00A419E5" w:rsidRPr="00FF0CF5" w14:paraId="2F3A55FC" w14:textId="77777777" w:rsidTr="0019465A">
        <w:tc>
          <w:tcPr>
            <w:tcW w:w="648" w:type="dxa"/>
          </w:tcPr>
          <w:p w14:paraId="0734F477" w14:textId="77777777" w:rsidR="00A419E5" w:rsidRPr="00FF0CF5" w:rsidRDefault="00A419E5" w:rsidP="00DC2137">
            <w:pPr>
              <w:jc w:val="center"/>
            </w:pPr>
            <w:r w:rsidRPr="00FF0CF5">
              <w:t>1</w:t>
            </w:r>
          </w:p>
        </w:tc>
        <w:tc>
          <w:tcPr>
            <w:tcW w:w="8138" w:type="dxa"/>
          </w:tcPr>
          <w:p w14:paraId="1593231E" w14:textId="77777777" w:rsidR="00A419E5" w:rsidRPr="00FF0CF5" w:rsidRDefault="00A419E5" w:rsidP="00DC2137">
            <w:pPr>
              <w:pStyle w:val="TOC2"/>
            </w:pPr>
            <w:r w:rsidRPr="00FF0CF5">
              <w:t>Definitions</w:t>
            </w:r>
          </w:p>
        </w:tc>
        <w:tc>
          <w:tcPr>
            <w:tcW w:w="952" w:type="dxa"/>
          </w:tcPr>
          <w:p w14:paraId="48B6FDFB" w14:textId="77777777" w:rsidR="00A419E5" w:rsidRPr="00FF0CF5" w:rsidRDefault="00A419E5" w:rsidP="00DC2137">
            <w:pPr>
              <w:jc w:val="center"/>
            </w:pPr>
            <w:r w:rsidRPr="00FF0CF5">
              <w:t>23</w:t>
            </w:r>
          </w:p>
        </w:tc>
      </w:tr>
      <w:tr w:rsidR="00A419E5" w:rsidRPr="00FF0CF5" w14:paraId="47314205" w14:textId="77777777" w:rsidTr="0019465A">
        <w:tc>
          <w:tcPr>
            <w:tcW w:w="648" w:type="dxa"/>
          </w:tcPr>
          <w:p w14:paraId="6C01692E" w14:textId="77777777" w:rsidR="00A419E5" w:rsidRPr="00FF0CF5" w:rsidRDefault="00A419E5" w:rsidP="00DC2137">
            <w:pPr>
              <w:jc w:val="center"/>
            </w:pPr>
            <w:r w:rsidRPr="00FF0CF5">
              <w:t>2</w:t>
            </w:r>
          </w:p>
        </w:tc>
        <w:tc>
          <w:tcPr>
            <w:tcW w:w="8138" w:type="dxa"/>
          </w:tcPr>
          <w:p w14:paraId="0D2CF23D" w14:textId="77777777" w:rsidR="00A419E5" w:rsidRPr="00FF0CF5" w:rsidRDefault="00A419E5" w:rsidP="00DC2137">
            <w:r w:rsidRPr="00FF0CF5">
              <w:rPr>
                <w:noProof/>
              </w:rPr>
              <w:t>Application</w:t>
            </w:r>
          </w:p>
        </w:tc>
        <w:tc>
          <w:tcPr>
            <w:tcW w:w="952" w:type="dxa"/>
          </w:tcPr>
          <w:p w14:paraId="1055D0A0" w14:textId="77777777" w:rsidR="00A419E5" w:rsidRPr="00FF0CF5" w:rsidRDefault="00A419E5" w:rsidP="00DC2137">
            <w:pPr>
              <w:jc w:val="center"/>
            </w:pPr>
            <w:r w:rsidRPr="00FF0CF5">
              <w:t>23</w:t>
            </w:r>
          </w:p>
        </w:tc>
      </w:tr>
      <w:tr w:rsidR="00A419E5" w:rsidRPr="00FF0CF5" w14:paraId="06A23246" w14:textId="77777777" w:rsidTr="0019465A">
        <w:tc>
          <w:tcPr>
            <w:tcW w:w="648" w:type="dxa"/>
          </w:tcPr>
          <w:p w14:paraId="47BEA6FD" w14:textId="77777777" w:rsidR="00A419E5" w:rsidRPr="00FF0CF5" w:rsidRDefault="00A419E5" w:rsidP="00DC2137">
            <w:pPr>
              <w:jc w:val="center"/>
            </w:pPr>
            <w:r w:rsidRPr="00FF0CF5">
              <w:t>3</w:t>
            </w:r>
          </w:p>
        </w:tc>
        <w:tc>
          <w:tcPr>
            <w:tcW w:w="8138" w:type="dxa"/>
          </w:tcPr>
          <w:p w14:paraId="78190455" w14:textId="77777777" w:rsidR="00A419E5" w:rsidRPr="00FF0CF5" w:rsidRDefault="00A419E5" w:rsidP="00DC2137">
            <w:r w:rsidRPr="00FF0CF5">
              <w:rPr>
                <w:noProof/>
              </w:rPr>
              <w:t>Source of import</w:t>
            </w:r>
          </w:p>
        </w:tc>
        <w:tc>
          <w:tcPr>
            <w:tcW w:w="952" w:type="dxa"/>
          </w:tcPr>
          <w:p w14:paraId="72C83B92" w14:textId="77777777" w:rsidR="00A419E5" w:rsidRPr="00FF0CF5" w:rsidRDefault="00A419E5" w:rsidP="00DC2137">
            <w:pPr>
              <w:jc w:val="center"/>
            </w:pPr>
            <w:r w:rsidRPr="00FF0CF5">
              <w:t>24</w:t>
            </w:r>
          </w:p>
        </w:tc>
      </w:tr>
      <w:tr w:rsidR="00A419E5" w:rsidRPr="00FF0CF5" w14:paraId="77DC8FEB" w14:textId="77777777" w:rsidTr="0019465A">
        <w:tc>
          <w:tcPr>
            <w:tcW w:w="648" w:type="dxa"/>
          </w:tcPr>
          <w:p w14:paraId="176F6001" w14:textId="77777777" w:rsidR="00A419E5" w:rsidRPr="00FF0CF5" w:rsidRDefault="00A419E5" w:rsidP="00DC2137">
            <w:pPr>
              <w:jc w:val="center"/>
            </w:pPr>
            <w:r w:rsidRPr="00FF0CF5">
              <w:t>4</w:t>
            </w:r>
          </w:p>
        </w:tc>
        <w:tc>
          <w:tcPr>
            <w:tcW w:w="8138" w:type="dxa"/>
          </w:tcPr>
          <w:p w14:paraId="26C2BF29" w14:textId="77777777" w:rsidR="00A419E5" w:rsidRPr="00FF0CF5" w:rsidRDefault="00A419E5" w:rsidP="00DC2137">
            <w:r w:rsidRPr="00FF0CF5">
              <w:rPr>
                <w:noProof/>
              </w:rPr>
              <w:t>Standards</w:t>
            </w:r>
          </w:p>
        </w:tc>
        <w:tc>
          <w:tcPr>
            <w:tcW w:w="952" w:type="dxa"/>
          </w:tcPr>
          <w:p w14:paraId="182C5599" w14:textId="77777777" w:rsidR="00A419E5" w:rsidRPr="00FF0CF5" w:rsidRDefault="00A419E5" w:rsidP="00DC2137">
            <w:pPr>
              <w:jc w:val="center"/>
            </w:pPr>
            <w:r w:rsidRPr="00FF0CF5">
              <w:t>24</w:t>
            </w:r>
          </w:p>
        </w:tc>
      </w:tr>
      <w:tr w:rsidR="00A419E5" w:rsidRPr="00FF0CF5" w14:paraId="1D90931A" w14:textId="77777777" w:rsidTr="0019465A">
        <w:tc>
          <w:tcPr>
            <w:tcW w:w="648" w:type="dxa"/>
          </w:tcPr>
          <w:p w14:paraId="638A1332" w14:textId="77777777" w:rsidR="00A419E5" w:rsidRPr="00FF0CF5" w:rsidRDefault="00A419E5" w:rsidP="00DC2137">
            <w:pPr>
              <w:jc w:val="center"/>
            </w:pPr>
            <w:r w:rsidRPr="00FF0CF5">
              <w:t>5</w:t>
            </w:r>
          </w:p>
        </w:tc>
        <w:tc>
          <w:tcPr>
            <w:tcW w:w="8138" w:type="dxa"/>
          </w:tcPr>
          <w:p w14:paraId="430F4380" w14:textId="77777777" w:rsidR="00A419E5" w:rsidRPr="00FF0CF5" w:rsidRDefault="00A419E5" w:rsidP="00DC2137">
            <w:r w:rsidRPr="00FF0CF5">
              <w:rPr>
                <w:noProof/>
              </w:rPr>
              <w:t>Use of Contract Documents and Information; Inspection &amp; Audit by Client</w:t>
            </w:r>
          </w:p>
        </w:tc>
        <w:tc>
          <w:tcPr>
            <w:tcW w:w="952" w:type="dxa"/>
          </w:tcPr>
          <w:p w14:paraId="3B9D5347" w14:textId="77777777" w:rsidR="00A419E5" w:rsidRPr="00FF0CF5" w:rsidRDefault="00A419E5" w:rsidP="00DC2137">
            <w:pPr>
              <w:jc w:val="center"/>
            </w:pPr>
            <w:r w:rsidRPr="00FF0CF5">
              <w:t>24</w:t>
            </w:r>
          </w:p>
        </w:tc>
      </w:tr>
      <w:tr w:rsidR="00A419E5" w:rsidRPr="00FF0CF5" w14:paraId="7BE3089B" w14:textId="77777777" w:rsidTr="0019465A">
        <w:tc>
          <w:tcPr>
            <w:tcW w:w="648" w:type="dxa"/>
          </w:tcPr>
          <w:p w14:paraId="4E680AC9" w14:textId="77777777" w:rsidR="00A419E5" w:rsidRPr="00FF0CF5" w:rsidRDefault="00A419E5" w:rsidP="00DC2137">
            <w:pPr>
              <w:jc w:val="center"/>
            </w:pPr>
            <w:r w:rsidRPr="00FF0CF5">
              <w:t>6</w:t>
            </w:r>
          </w:p>
        </w:tc>
        <w:tc>
          <w:tcPr>
            <w:tcW w:w="8138" w:type="dxa"/>
          </w:tcPr>
          <w:p w14:paraId="08729FA8" w14:textId="77777777" w:rsidR="00A419E5" w:rsidRPr="00FF0CF5" w:rsidRDefault="00A419E5" w:rsidP="00DC2137">
            <w:r w:rsidRPr="00FF0CF5">
              <w:rPr>
                <w:noProof/>
              </w:rPr>
              <w:t>Patent Rights</w:t>
            </w:r>
          </w:p>
        </w:tc>
        <w:tc>
          <w:tcPr>
            <w:tcW w:w="952" w:type="dxa"/>
          </w:tcPr>
          <w:p w14:paraId="3063B351" w14:textId="77777777" w:rsidR="00A419E5" w:rsidRPr="00FF0CF5" w:rsidRDefault="00A419E5" w:rsidP="00DC2137">
            <w:pPr>
              <w:jc w:val="center"/>
            </w:pPr>
            <w:r w:rsidRPr="00FF0CF5">
              <w:t>25</w:t>
            </w:r>
          </w:p>
        </w:tc>
      </w:tr>
      <w:tr w:rsidR="00A419E5" w:rsidRPr="00FF0CF5" w14:paraId="2652F19E" w14:textId="77777777" w:rsidTr="0019465A">
        <w:tc>
          <w:tcPr>
            <w:tcW w:w="648" w:type="dxa"/>
          </w:tcPr>
          <w:p w14:paraId="4FCE2EE0" w14:textId="77777777" w:rsidR="00A419E5" w:rsidRPr="00FF0CF5" w:rsidRDefault="00A419E5" w:rsidP="00DC2137">
            <w:pPr>
              <w:jc w:val="center"/>
            </w:pPr>
            <w:r w:rsidRPr="00FF0CF5">
              <w:t>7</w:t>
            </w:r>
          </w:p>
        </w:tc>
        <w:tc>
          <w:tcPr>
            <w:tcW w:w="8138" w:type="dxa"/>
          </w:tcPr>
          <w:p w14:paraId="33E917ED" w14:textId="77777777" w:rsidR="00A419E5" w:rsidRPr="00FF0CF5" w:rsidRDefault="00A419E5" w:rsidP="00DC2137">
            <w:r w:rsidRPr="00FF0CF5">
              <w:rPr>
                <w:noProof/>
              </w:rPr>
              <w:t>Performance Security</w:t>
            </w:r>
            <w:r w:rsidRPr="00FF0CF5">
              <w:rPr>
                <w:noProof/>
              </w:rPr>
              <w:tab/>
            </w:r>
          </w:p>
        </w:tc>
        <w:tc>
          <w:tcPr>
            <w:tcW w:w="952" w:type="dxa"/>
          </w:tcPr>
          <w:p w14:paraId="10479CB1" w14:textId="77777777" w:rsidR="00A419E5" w:rsidRPr="00FF0CF5" w:rsidRDefault="00A419E5" w:rsidP="00DC2137">
            <w:pPr>
              <w:jc w:val="center"/>
            </w:pPr>
            <w:r w:rsidRPr="00FF0CF5">
              <w:t>25</w:t>
            </w:r>
          </w:p>
        </w:tc>
      </w:tr>
      <w:tr w:rsidR="00A419E5" w:rsidRPr="00FF0CF5" w14:paraId="2019E378" w14:textId="77777777" w:rsidTr="0019465A">
        <w:tc>
          <w:tcPr>
            <w:tcW w:w="648" w:type="dxa"/>
          </w:tcPr>
          <w:p w14:paraId="570C0088" w14:textId="77777777" w:rsidR="00A419E5" w:rsidRPr="00FF0CF5" w:rsidRDefault="00A419E5" w:rsidP="00DC2137">
            <w:pPr>
              <w:jc w:val="center"/>
            </w:pPr>
            <w:r w:rsidRPr="00FF0CF5">
              <w:t>8</w:t>
            </w:r>
          </w:p>
        </w:tc>
        <w:tc>
          <w:tcPr>
            <w:tcW w:w="8138" w:type="dxa"/>
          </w:tcPr>
          <w:p w14:paraId="027D3BD9" w14:textId="77777777" w:rsidR="00A419E5" w:rsidRPr="00FF0CF5" w:rsidRDefault="00A419E5" w:rsidP="00DC2137">
            <w:r w:rsidRPr="00FF0CF5">
              <w:rPr>
                <w:noProof/>
              </w:rPr>
              <w:t>Submission of Samples</w:t>
            </w:r>
          </w:p>
        </w:tc>
        <w:tc>
          <w:tcPr>
            <w:tcW w:w="952" w:type="dxa"/>
          </w:tcPr>
          <w:p w14:paraId="196DB087" w14:textId="77777777" w:rsidR="00A419E5" w:rsidRPr="00FF0CF5" w:rsidRDefault="00A419E5" w:rsidP="00DC2137">
            <w:pPr>
              <w:jc w:val="center"/>
            </w:pPr>
            <w:r w:rsidRPr="00FF0CF5">
              <w:t>25</w:t>
            </w:r>
          </w:p>
        </w:tc>
      </w:tr>
      <w:tr w:rsidR="00A419E5" w:rsidRPr="00FF0CF5" w14:paraId="731630E1" w14:textId="77777777" w:rsidTr="0019465A">
        <w:tc>
          <w:tcPr>
            <w:tcW w:w="648" w:type="dxa"/>
          </w:tcPr>
          <w:p w14:paraId="1C383475" w14:textId="77777777" w:rsidR="00A419E5" w:rsidRPr="00FF0CF5" w:rsidRDefault="00A419E5" w:rsidP="00DC2137">
            <w:pPr>
              <w:jc w:val="center"/>
            </w:pPr>
            <w:r w:rsidRPr="00FF0CF5">
              <w:t>9</w:t>
            </w:r>
          </w:p>
        </w:tc>
        <w:tc>
          <w:tcPr>
            <w:tcW w:w="8138" w:type="dxa"/>
          </w:tcPr>
          <w:p w14:paraId="33413962" w14:textId="77777777" w:rsidR="00A419E5" w:rsidRPr="00FF0CF5" w:rsidRDefault="00A419E5" w:rsidP="00DC2137">
            <w:r w:rsidRPr="00FF0CF5">
              <w:rPr>
                <w:noProof/>
              </w:rPr>
              <w:t>Ensuring Storage Arrangements</w:t>
            </w:r>
          </w:p>
        </w:tc>
        <w:tc>
          <w:tcPr>
            <w:tcW w:w="952" w:type="dxa"/>
          </w:tcPr>
          <w:p w14:paraId="68432603" w14:textId="77777777" w:rsidR="00A419E5" w:rsidRPr="00FF0CF5" w:rsidRDefault="00A419E5" w:rsidP="00DC2137">
            <w:pPr>
              <w:jc w:val="center"/>
            </w:pPr>
            <w:r w:rsidRPr="00FF0CF5">
              <w:t>26</w:t>
            </w:r>
          </w:p>
        </w:tc>
      </w:tr>
      <w:tr w:rsidR="00A419E5" w:rsidRPr="00FF0CF5" w14:paraId="2352F629" w14:textId="77777777" w:rsidTr="0019465A">
        <w:tc>
          <w:tcPr>
            <w:tcW w:w="648" w:type="dxa"/>
          </w:tcPr>
          <w:p w14:paraId="355E283E" w14:textId="77777777" w:rsidR="00A419E5" w:rsidRPr="00FF0CF5" w:rsidRDefault="00A419E5" w:rsidP="00DC2137">
            <w:pPr>
              <w:jc w:val="center"/>
            </w:pPr>
            <w:r w:rsidRPr="00FF0CF5">
              <w:t>10</w:t>
            </w:r>
          </w:p>
        </w:tc>
        <w:tc>
          <w:tcPr>
            <w:tcW w:w="8138" w:type="dxa"/>
          </w:tcPr>
          <w:p w14:paraId="783A99C7" w14:textId="77777777" w:rsidR="00A419E5" w:rsidRPr="00FF0CF5" w:rsidRDefault="00A419E5" w:rsidP="00DC2137">
            <w:r w:rsidRPr="00FF0CF5">
              <w:rPr>
                <w:noProof/>
              </w:rPr>
              <w:t>Inspections and Tests</w:t>
            </w:r>
          </w:p>
        </w:tc>
        <w:tc>
          <w:tcPr>
            <w:tcW w:w="952" w:type="dxa"/>
          </w:tcPr>
          <w:p w14:paraId="7B2A5D87" w14:textId="77777777" w:rsidR="00A419E5" w:rsidRPr="00FF0CF5" w:rsidRDefault="00A419E5" w:rsidP="00DC2137">
            <w:pPr>
              <w:jc w:val="center"/>
            </w:pPr>
            <w:r w:rsidRPr="00FF0CF5">
              <w:t>26</w:t>
            </w:r>
          </w:p>
        </w:tc>
      </w:tr>
      <w:tr w:rsidR="00A419E5" w:rsidRPr="00FF0CF5" w14:paraId="125E45F7" w14:textId="77777777" w:rsidTr="0019465A">
        <w:tc>
          <w:tcPr>
            <w:tcW w:w="648" w:type="dxa"/>
          </w:tcPr>
          <w:p w14:paraId="40BA4EF2" w14:textId="77777777" w:rsidR="00A419E5" w:rsidRPr="00FF0CF5" w:rsidRDefault="00A419E5" w:rsidP="00DC2137">
            <w:pPr>
              <w:jc w:val="center"/>
            </w:pPr>
            <w:r w:rsidRPr="00FF0CF5">
              <w:t>11</w:t>
            </w:r>
          </w:p>
        </w:tc>
        <w:tc>
          <w:tcPr>
            <w:tcW w:w="8138" w:type="dxa"/>
          </w:tcPr>
          <w:p w14:paraId="467381C4" w14:textId="77777777" w:rsidR="00A419E5" w:rsidRPr="00FF0CF5" w:rsidRDefault="00A419E5" w:rsidP="00DC2137">
            <w:r w:rsidRPr="00FF0CF5">
              <w:rPr>
                <w:noProof/>
              </w:rPr>
              <w:t>Packing</w:t>
            </w:r>
          </w:p>
        </w:tc>
        <w:tc>
          <w:tcPr>
            <w:tcW w:w="952" w:type="dxa"/>
          </w:tcPr>
          <w:p w14:paraId="58460C9A" w14:textId="77777777" w:rsidR="00A419E5" w:rsidRPr="00FF0CF5" w:rsidRDefault="00A419E5" w:rsidP="00DC2137">
            <w:pPr>
              <w:jc w:val="center"/>
            </w:pPr>
            <w:r w:rsidRPr="00FF0CF5">
              <w:t>26</w:t>
            </w:r>
          </w:p>
        </w:tc>
      </w:tr>
      <w:tr w:rsidR="00A419E5" w:rsidRPr="00FF0CF5" w14:paraId="329382FA" w14:textId="77777777" w:rsidTr="0019465A">
        <w:tc>
          <w:tcPr>
            <w:tcW w:w="648" w:type="dxa"/>
          </w:tcPr>
          <w:p w14:paraId="45AEDC49" w14:textId="77777777" w:rsidR="00A419E5" w:rsidRPr="00FF0CF5" w:rsidRDefault="00A419E5" w:rsidP="00DC2137">
            <w:pPr>
              <w:jc w:val="center"/>
            </w:pPr>
            <w:r w:rsidRPr="00FF0CF5">
              <w:t>12</w:t>
            </w:r>
          </w:p>
        </w:tc>
        <w:tc>
          <w:tcPr>
            <w:tcW w:w="8138" w:type="dxa"/>
          </w:tcPr>
          <w:p w14:paraId="6045C844" w14:textId="77777777" w:rsidR="00A419E5" w:rsidRPr="00FF0CF5" w:rsidRDefault="00A419E5" w:rsidP="00DC2137">
            <w:r w:rsidRPr="00FF0CF5">
              <w:rPr>
                <w:noProof/>
              </w:rPr>
              <w:t>Delivery and Documents</w:t>
            </w:r>
          </w:p>
        </w:tc>
        <w:tc>
          <w:tcPr>
            <w:tcW w:w="952" w:type="dxa"/>
          </w:tcPr>
          <w:p w14:paraId="7020BA2F" w14:textId="77777777" w:rsidR="00A419E5" w:rsidRPr="00FF0CF5" w:rsidRDefault="00A419E5" w:rsidP="00DC2137">
            <w:pPr>
              <w:jc w:val="center"/>
            </w:pPr>
            <w:r w:rsidRPr="00FF0CF5">
              <w:t>27</w:t>
            </w:r>
          </w:p>
        </w:tc>
      </w:tr>
      <w:tr w:rsidR="00A419E5" w:rsidRPr="00FF0CF5" w14:paraId="2CF7FC26" w14:textId="77777777" w:rsidTr="0019465A">
        <w:tc>
          <w:tcPr>
            <w:tcW w:w="648" w:type="dxa"/>
          </w:tcPr>
          <w:p w14:paraId="60148BDB" w14:textId="77777777" w:rsidR="00A419E5" w:rsidRPr="00FF0CF5" w:rsidRDefault="00A419E5" w:rsidP="00DC2137">
            <w:pPr>
              <w:jc w:val="center"/>
            </w:pPr>
            <w:r w:rsidRPr="00FF0CF5">
              <w:t>13</w:t>
            </w:r>
          </w:p>
        </w:tc>
        <w:tc>
          <w:tcPr>
            <w:tcW w:w="8138" w:type="dxa"/>
          </w:tcPr>
          <w:p w14:paraId="0F464500" w14:textId="77777777" w:rsidR="00A419E5" w:rsidRPr="00FF0CF5" w:rsidRDefault="00A419E5" w:rsidP="00DC2137">
            <w:r w:rsidRPr="00FF0CF5">
              <w:rPr>
                <w:noProof/>
              </w:rPr>
              <w:t>Insurance</w:t>
            </w:r>
          </w:p>
        </w:tc>
        <w:tc>
          <w:tcPr>
            <w:tcW w:w="952" w:type="dxa"/>
          </w:tcPr>
          <w:p w14:paraId="15D1CED2" w14:textId="77777777" w:rsidR="00A419E5" w:rsidRPr="00FF0CF5" w:rsidRDefault="00A419E5" w:rsidP="00DC2137">
            <w:pPr>
              <w:jc w:val="center"/>
            </w:pPr>
            <w:r w:rsidRPr="00FF0CF5">
              <w:t>27</w:t>
            </w:r>
          </w:p>
        </w:tc>
      </w:tr>
      <w:tr w:rsidR="00A419E5" w:rsidRPr="00FF0CF5" w14:paraId="28E4830A" w14:textId="77777777" w:rsidTr="0019465A">
        <w:tc>
          <w:tcPr>
            <w:tcW w:w="648" w:type="dxa"/>
          </w:tcPr>
          <w:p w14:paraId="4090F793" w14:textId="77777777" w:rsidR="00A419E5" w:rsidRPr="00FF0CF5" w:rsidRDefault="00A419E5" w:rsidP="00DC2137">
            <w:pPr>
              <w:jc w:val="center"/>
            </w:pPr>
            <w:r w:rsidRPr="00FF0CF5">
              <w:t>14</w:t>
            </w:r>
          </w:p>
        </w:tc>
        <w:tc>
          <w:tcPr>
            <w:tcW w:w="8138" w:type="dxa"/>
          </w:tcPr>
          <w:p w14:paraId="14769DF8" w14:textId="77777777" w:rsidR="00A419E5" w:rsidRPr="00FF0CF5" w:rsidRDefault="00A419E5" w:rsidP="00DC2137">
            <w:r w:rsidRPr="00FF0CF5">
              <w:rPr>
                <w:noProof/>
              </w:rPr>
              <w:t>Transportation</w:t>
            </w:r>
          </w:p>
        </w:tc>
        <w:tc>
          <w:tcPr>
            <w:tcW w:w="952" w:type="dxa"/>
          </w:tcPr>
          <w:p w14:paraId="2596E539" w14:textId="77777777" w:rsidR="00A419E5" w:rsidRPr="00FF0CF5" w:rsidRDefault="00A419E5" w:rsidP="00DC2137">
            <w:pPr>
              <w:jc w:val="center"/>
            </w:pPr>
            <w:r w:rsidRPr="00FF0CF5">
              <w:t>27</w:t>
            </w:r>
          </w:p>
        </w:tc>
      </w:tr>
      <w:tr w:rsidR="00A419E5" w:rsidRPr="00FF0CF5" w14:paraId="2D6DEDDB" w14:textId="77777777" w:rsidTr="0019465A">
        <w:tc>
          <w:tcPr>
            <w:tcW w:w="648" w:type="dxa"/>
          </w:tcPr>
          <w:p w14:paraId="6183ED79" w14:textId="77777777" w:rsidR="00A419E5" w:rsidRPr="00FF0CF5" w:rsidRDefault="00A419E5" w:rsidP="00DC2137">
            <w:pPr>
              <w:jc w:val="center"/>
            </w:pPr>
            <w:r w:rsidRPr="00FF0CF5">
              <w:t>15</w:t>
            </w:r>
          </w:p>
        </w:tc>
        <w:tc>
          <w:tcPr>
            <w:tcW w:w="8138" w:type="dxa"/>
          </w:tcPr>
          <w:p w14:paraId="1D3A28CE" w14:textId="77777777" w:rsidR="00A419E5" w:rsidRPr="00FF0CF5" w:rsidRDefault="00A419E5" w:rsidP="00DC2137">
            <w:r w:rsidRPr="00FF0CF5">
              <w:rPr>
                <w:noProof/>
              </w:rPr>
              <w:t>Incidental Services</w:t>
            </w:r>
          </w:p>
        </w:tc>
        <w:tc>
          <w:tcPr>
            <w:tcW w:w="952" w:type="dxa"/>
          </w:tcPr>
          <w:p w14:paraId="5B3C2540" w14:textId="77777777" w:rsidR="00A419E5" w:rsidRPr="00FF0CF5" w:rsidRDefault="00A419E5" w:rsidP="00DC2137">
            <w:pPr>
              <w:jc w:val="center"/>
            </w:pPr>
            <w:r w:rsidRPr="00FF0CF5">
              <w:t>27</w:t>
            </w:r>
          </w:p>
        </w:tc>
      </w:tr>
      <w:tr w:rsidR="00A419E5" w:rsidRPr="00FF0CF5" w14:paraId="740AF925" w14:textId="77777777" w:rsidTr="0019465A">
        <w:tc>
          <w:tcPr>
            <w:tcW w:w="648" w:type="dxa"/>
          </w:tcPr>
          <w:p w14:paraId="6D4AA9B9" w14:textId="77777777" w:rsidR="00A419E5" w:rsidRPr="00FF0CF5" w:rsidRDefault="00A419E5" w:rsidP="00DC2137">
            <w:pPr>
              <w:jc w:val="center"/>
            </w:pPr>
            <w:r w:rsidRPr="00FF0CF5">
              <w:t>16</w:t>
            </w:r>
          </w:p>
        </w:tc>
        <w:tc>
          <w:tcPr>
            <w:tcW w:w="8138" w:type="dxa"/>
          </w:tcPr>
          <w:p w14:paraId="645DFCC4" w14:textId="77777777" w:rsidR="00A419E5" w:rsidRPr="00FF0CF5" w:rsidRDefault="00A419E5" w:rsidP="00DC2137">
            <w:r w:rsidRPr="00FF0CF5">
              <w:rPr>
                <w:noProof/>
              </w:rPr>
              <w:t>Spare Parts</w:t>
            </w:r>
          </w:p>
        </w:tc>
        <w:tc>
          <w:tcPr>
            <w:tcW w:w="952" w:type="dxa"/>
          </w:tcPr>
          <w:p w14:paraId="04B6CE0A" w14:textId="77777777" w:rsidR="00A419E5" w:rsidRPr="00FF0CF5" w:rsidRDefault="00A419E5" w:rsidP="00DC2137">
            <w:pPr>
              <w:jc w:val="center"/>
            </w:pPr>
            <w:r w:rsidRPr="00FF0CF5">
              <w:t>28</w:t>
            </w:r>
          </w:p>
        </w:tc>
      </w:tr>
      <w:tr w:rsidR="00A419E5" w:rsidRPr="00FF0CF5" w14:paraId="09F43ADB" w14:textId="77777777" w:rsidTr="0019465A">
        <w:tc>
          <w:tcPr>
            <w:tcW w:w="648" w:type="dxa"/>
          </w:tcPr>
          <w:p w14:paraId="64050463" w14:textId="77777777" w:rsidR="00A419E5" w:rsidRPr="00FF0CF5" w:rsidRDefault="00A419E5" w:rsidP="00DC2137">
            <w:pPr>
              <w:jc w:val="center"/>
            </w:pPr>
            <w:r w:rsidRPr="00FF0CF5">
              <w:t>17</w:t>
            </w:r>
          </w:p>
        </w:tc>
        <w:tc>
          <w:tcPr>
            <w:tcW w:w="8138" w:type="dxa"/>
          </w:tcPr>
          <w:p w14:paraId="2F864539" w14:textId="77777777" w:rsidR="00A419E5" w:rsidRPr="00FF0CF5" w:rsidRDefault="00A419E5" w:rsidP="00DC2137">
            <w:r w:rsidRPr="00FF0CF5">
              <w:rPr>
                <w:noProof/>
              </w:rPr>
              <w:t>Warranty</w:t>
            </w:r>
          </w:p>
        </w:tc>
        <w:tc>
          <w:tcPr>
            <w:tcW w:w="952" w:type="dxa"/>
          </w:tcPr>
          <w:p w14:paraId="4D1A6DD4" w14:textId="77777777" w:rsidR="00A419E5" w:rsidRPr="00FF0CF5" w:rsidRDefault="00A419E5" w:rsidP="00DC2137">
            <w:pPr>
              <w:jc w:val="center"/>
            </w:pPr>
            <w:r w:rsidRPr="00FF0CF5">
              <w:t>28</w:t>
            </w:r>
          </w:p>
        </w:tc>
      </w:tr>
      <w:tr w:rsidR="00A419E5" w:rsidRPr="00FF0CF5" w14:paraId="7D338C1E" w14:textId="77777777" w:rsidTr="0019465A">
        <w:tc>
          <w:tcPr>
            <w:tcW w:w="648" w:type="dxa"/>
          </w:tcPr>
          <w:p w14:paraId="7982990E" w14:textId="77777777" w:rsidR="00A419E5" w:rsidRPr="00FF0CF5" w:rsidRDefault="00A419E5" w:rsidP="00DC2137">
            <w:pPr>
              <w:jc w:val="center"/>
            </w:pPr>
            <w:r w:rsidRPr="00FF0CF5">
              <w:t>18</w:t>
            </w:r>
          </w:p>
        </w:tc>
        <w:tc>
          <w:tcPr>
            <w:tcW w:w="8138" w:type="dxa"/>
          </w:tcPr>
          <w:p w14:paraId="2236A274" w14:textId="77777777" w:rsidR="00A419E5" w:rsidRPr="00FF0CF5" w:rsidRDefault="00A419E5" w:rsidP="00DC2137">
            <w:r w:rsidRPr="00FF0CF5">
              <w:rPr>
                <w:noProof/>
              </w:rPr>
              <w:t>Payment</w:t>
            </w:r>
          </w:p>
        </w:tc>
        <w:tc>
          <w:tcPr>
            <w:tcW w:w="952" w:type="dxa"/>
          </w:tcPr>
          <w:p w14:paraId="2502F311" w14:textId="77777777" w:rsidR="00A419E5" w:rsidRPr="00FF0CF5" w:rsidRDefault="00A419E5" w:rsidP="00DC2137">
            <w:pPr>
              <w:jc w:val="center"/>
            </w:pPr>
            <w:r w:rsidRPr="00FF0CF5">
              <w:t>28</w:t>
            </w:r>
          </w:p>
        </w:tc>
      </w:tr>
      <w:tr w:rsidR="00A419E5" w:rsidRPr="00FF0CF5" w14:paraId="351641DE" w14:textId="77777777" w:rsidTr="0019465A">
        <w:tc>
          <w:tcPr>
            <w:tcW w:w="648" w:type="dxa"/>
          </w:tcPr>
          <w:p w14:paraId="3D935CE6" w14:textId="77777777" w:rsidR="00A419E5" w:rsidRPr="00FF0CF5" w:rsidRDefault="00A419E5" w:rsidP="00DC2137">
            <w:pPr>
              <w:jc w:val="center"/>
            </w:pPr>
            <w:r w:rsidRPr="00FF0CF5">
              <w:t>19</w:t>
            </w:r>
          </w:p>
        </w:tc>
        <w:tc>
          <w:tcPr>
            <w:tcW w:w="8138" w:type="dxa"/>
          </w:tcPr>
          <w:p w14:paraId="595FC316" w14:textId="77777777" w:rsidR="00A419E5" w:rsidRPr="00FF0CF5" w:rsidRDefault="00A419E5" w:rsidP="00DC2137">
            <w:r w:rsidRPr="00FF0CF5">
              <w:rPr>
                <w:noProof/>
              </w:rPr>
              <w:t>Prices</w:t>
            </w:r>
          </w:p>
        </w:tc>
        <w:tc>
          <w:tcPr>
            <w:tcW w:w="952" w:type="dxa"/>
          </w:tcPr>
          <w:p w14:paraId="49CC1389" w14:textId="77777777" w:rsidR="00A419E5" w:rsidRPr="00FF0CF5" w:rsidRDefault="00A419E5" w:rsidP="00DC2137">
            <w:pPr>
              <w:jc w:val="center"/>
            </w:pPr>
            <w:r w:rsidRPr="00FF0CF5">
              <w:t>28</w:t>
            </w:r>
          </w:p>
        </w:tc>
      </w:tr>
      <w:tr w:rsidR="00A419E5" w:rsidRPr="00FF0CF5" w14:paraId="1BB0A300" w14:textId="77777777" w:rsidTr="0019465A">
        <w:tc>
          <w:tcPr>
            <w:tcW w:w="648" w:type="dxa"/>
          </w:tcPr>
          <w:p w14:paraId="31E9A5FC" w14:textId="77777777" w:rsidR="00A419E5" w:rsidRPr="00FF0CF5" w:rsidRDefault="00A419E5" w:rsidP="00DC2137">
            <w:pPr>
              <w:jc w:val="center"/>
            </w:pPr>
            <w:r w:rsidRPr="00FF0CF5">
              <w:t>20</w:t>
            </w:r>
          </w:p>
        </w:tc>
        <w:tc>
          <w:tcPr>
            <w:tcW w:w="8138" w:type="dxa"/>
          </w:tcPr>
          <w:p w14:paraId="6B918132" w14:textId="77777777" w:rsidR="00A419E5" w:rsidRPr="00FF0CF5" w:rsidRDefault="00A419E5" w:rsidP="00DC2137">
            <w:r w:rsidRPr="00FF0CF5">
              <w:rPr>
                <w:noProof/>
              </w:rPr>
              <w:t>Change Orders</w:t>
            </w:r>
          </w:p>
        </w:tc>
        <w:tc>
          <w:tcPr>
            <w:tcW w:w="952" w:type="dxa"/>
          </w:tcPr>
          <w:p w14:paraId="48165466" w14:textId="77777777" w:rsidR="00A419E5" w:rsidRPr="00FF0CF5" w:rsidRDefault="00A419E5" w:rsidP="00DC2137">
            <w:pPr>
              <w:jc w:val="center"/>
            </w:pPr>
            <w:r w:rsidRPr="00FF0CF5">
              <w:t>29</w:t>
            </w:r>
          </w:p>
        </w:tc>
      </w:tr>
      <w:tr w:rsidR="00A419E5" w:rsidRPr="00FF0CF5" w14:paraId="3D26F378" w14:textId="77777777" w:rsidTr="0019465A">
        <w:tc>
          <w:tcPr>
            <w:tcW w:w="648" w:type="dxa"/>
          </w:tcPr>
          <w:p w14:paraId="6269F796" w14:textId="77777777" w:rsidR="00A419E5" w:rsidRPr="00FF0CF5" w:rsidRDefault="00A419E5" w:rsidP="00DC2137">
            <w:pPr>
              <w:jc w:val="center"/>
            </w:pPr>
            <w:r w:rsidRPr="00FF0CF5">
              <w:t>21</w:t>
            </w:r>
          </w:p>
        </w:tc>
        <w:tc>
          <w:tcPr>
            <w:tcW w:w="8138" w:type="dxa"/>
          </w:tcPr>
          <w:p w14:paraId="164C255D" w14:textId="77777777" w:rsidR="00A419E5" w:rsidRPr="00FF0CF5" w:rsidRDefault="00A419E5" w:rsidP="00DC2137">
            <w:r w:rsidRPr="00FF0CF5">
              <w:rPr>
                <w:noProof/>
              </w:rPr>
              <w:t>Contract Amendments</w:t>
            </w:r>
          </w:p>
        </w:tc>
        <w:tc>
          <w:tcPr>
            <w:tcW w:w="952" w:type="dxa"/>
          </w:tcPr>
          <w:p w14:paraId="02421B88" w14:textId="77777777" w:rsidR="00A419E5" w:rsidRPr="00FF0CF5" w:rsidRDefault="00A419E5" w:rsidP="00DC2137">
            <w:pPr>
              <w:jc w:val="center"/>
            </w:pPr>
            <w:r w:rsidRPr="00FF0CF5">
              <w:t>29</w:t>
            </w:r>
          </w:p>
        </w:tc>
      </w:tr>
      <w:tr w:rsidR="00A419E5" w:rsidRPr="00FF0CF5" w14:paraId="71244163" w14:textId="77777777" w:rsidTr="0019465A">
        <w:tc>
          <w:tcPr>
            <w:tcW w:w="648" w:type="dxa"/>
          </w:tcPr>
          <w:p w14:paraId="1A570BE1" w14:textId="77777777" w:rsidR="00A419E5" w:rsidRPr="00FF0CF5" w:rsidRDefault="00A419E5" w:rsidP="00DC2137">
            <w:pPr>
              <w:jc w:val="center"/>
            </w:pPr>
            <w:r w:rsidRPr="00FF0CF5">
              <w:t>22</w:t>
            </w:r>
          </w:p>
        </w:tc>
        <w:tc>
          <w:tcPr>
            <w:tcW w:w="8138" w:type="dxa"/>
          </w:tcPr>
          <w:p w14:paraId="186F7395" w14:textId="77777777" w:rsidR="00A419E5" w:rsidRPr="00FF0CF5" w:rsidRDefault="00A419E5" w:rsidP="00DC2137">
            <w:r w:rsidRPr="00FF0CF5">
              <w:rPr>
                <w:noProof/>
              </w:rPr>
              <w:t>Assignment</w:t>
            </w:r>
          </w:p>
        </w:tc>
        <w:tc>
          <w:tcPr>
            <w:tcW w:w="952" w:type="dxa"/>
          </w:tcPr>
          <w:p w14:paraId="06B1E17E" w14:textId="77777777" w:rsidR="00A419E5" w:rsidRPr="00FF0CF5" w:rsidRDefault="00A419E5" w:rsidP="00DC2137">
            <w:pPr>
              <w:jc w:val="center"/>
            </w:pPr>
            <w:r w:rsidRPr="00FF0CF5">
              <w:t>29</w:t>
            </w:r>
          </w:p>
        </w:tc>
      </w:tr>
      <w:tr w:rsidR="00A419E5" w:rsidRPr="00FF0CF5" w14:paraId="1EFC54D1" w14:textId="77777777" w:rsidTr="0019465A">
        <w:tc>
          <w:tcPr>
            <w:tcW w:w="648" w:type="dxa"/>
          </w:tcPr>
          <w:p w14:paraId="16ED7006" w14:textId="77777777" w:rsidR="00A419E5" w:rsidRPr="00FF0CF5" w:rsidRDefault="00A419E5" w:rsidP="00DC2137">
            <w:pPr>
              <w:jc w:val="center"/>
            </w:pPr>
            <w:r w:rsidRPr="00FF0CF5">
              <w:t>23</w:t>
            </w:r>
          </w:p>
        </w:tc>
        <w:tc>
          <w:tcPr>
            <w:tcW w:w="8138" w:type="dxa"/>
          </w:tcPr>
          <w:p w14:paraId="2DEF4FCD" w14:textId="77777777" w:rsidR="00A419E5" w:rsidRPr="00FF0CF5" w:rsidRDefault="00A419E5" w:rsidP="00DC2137">
            <w:r w:rsidRPr="00FF0CF5">
              <w:rPr>
                <w:noProof/>
              </w:rPr>
              <w:t>Subcontracts</w:t>
            </w:r>
          </w:p>
        </w:tc>
        <w:tc>
          <w:tcPr>
            <w:tcW w:w="952" w:type="dxa"/>
          </w:tcPr>
          <w:p w14:paraId="50D53919" w14:textId="77777777" w:rsidR="00A419E5" w:rsidRPr="00FF0CF5" w:rsidRDefault="00A419E5" w:rsidP="00DC2137">
            <w:pPr>
              <w:jc w:val="center"/>
            </w:pPr>
            <w:r w:rsidRPr="00FF0CF5">
              <w:t>29</w:t>
            </w:r>
          </w:p>
        </w:tc>
      </w:tr>
      <w:tr w:rsidR="00A419E5" w:rsidRPr="00FF0CF5" w14:paraId="24F74652" w14:textId="77777777" w:rsidTr="0019465A">
        <w:tc>
          <w:tcPr>
            <w:tcW w:w="648" w:type="dxa"/>
          </w:tcPr>
          <w:p w14:paraId="514E9C82" w14:textId="77777777" w:rsidR="00A419E5" w:rsidRPr="00FF0CF5" w:rsidRDefault="00A419E5" w:rsidP="00DC2137">
            <w:pPr>
              <w:jc w:val="center"/>
            </w:pPr>
            <w:r w:rsidRPr="00FF0CF5">
              <w:t>24</w:t>
            </w:r>
          </w:p>
        </w:tc>
        <w:tc>
          <w:tcPr>
            <w:tcW w:w="8138" w:type="dxa"/>
          </w:tcPr>
          <w:p w14:paraId="4FD7051C" w14:textId="77777777" w:rsidR="00A419E5" w:rsidRPr="00FF0CF5" w:rsidRDefault="00A419E5" w:rsidP="00DC2137">
            <w:r w:rsidRPr="00FF0CF5">
              <w:rPr>
                <w:noProof/>
              </w:rPr>
              <w:t>Delays in the Supplier’s Performance</w:t>
            </w:r>
          </w:p>
        </w:tc>
        <w:tc>
          <w:tcPr>
            <w:tcW w:w="952" w:type="dxa"/>
          </w:tcPr>
          <w:p w14:paraId="06EBF3DE" w14:textId="77777777" w:rsidR="00A419E5" w:rsidRPr="00FF0CF5" w:rsidRDefault="00A419E5" w:rsidP="00DC2137">
            <w:pPr>
              <w:jc w:val="center"/>
            </w:pPr>
            <w:r w:rsidRPr="00FF0CF5">
              <w:t>29</w:t>
            </w:r>
          </w:p>
        </w:tc>
      </w:tr>
      <w:tr w:rsidR="00A419E5" w:rsidRPr="00FF0CF5" w14:paraId="38E57B3F" w14:textId="77777777" w:rsidTr="0019465A">
        <w:trPr>
          <w:trHeight w:val="224"/>
        </w:trPr>
        <w:tc>
          <w:tcPr>
            <w:tcW w:w="648" w:type="dxa"/>
          </w:tcPr>
          <w:p w14:paraId="3D5173E2" w14:textId="77777777" w:rsidR="00A419E5" w:rsidRPr="00FF0CF5" w:rsidRDefault="00A419E5" w:rsidP="00DC2137">
            <w:pPr>
              <w:jc w:val="center"/>
            </w:pPr>
            <w:r w:rsidRPr="00FF0CF5">
              <w:t>25</w:t>
            </w:r>
          </w:p>
        </w:tc>
        <w:tc>
          <w:tcPr>
            <w:tcW w:w="8138" w:type="dxa"/>
          </w:tcPr>
          <w:p w14:paraId="78D77280" w14:textId="77777777" w:rsidR="00A419E5" w:rsidRPr="00FF0CF5" w:rsidRDefault="00A419E5" w:rsidP="00DC2137">
            <w:pPr>
              <w:pStyle w:val="TOC2"/>
            </w:pPr>
            <w:r w:rsidRPr="00FF0CF5">
              <w:t>Liquidated Damages&amp; Penalties</w:t>
            </w:r>
          </w:p>
        </w:tc>
        <w:tc>
          <w:tcPr>
            <w:tcW w:w="952" w:type="dxa"/>
          </w:tcPr>
          <w:p w14:paraId="7C508AB0" w14:textId="77777777" w:rsidR="00A419E5" w:rsidRPr="00FF0CF5" w:rsidRDefault="00A419E5" w:rsidP="00DC2137">
            <w:pPr>
              <w:jc w:val="center"/>
            </w:pPr>
            <w:r w:rsidRPr="00FF0CF5">
              <w:t>30</w:t>
            </w:r>
          </w:p>
        </w:tc>
      </w:tr>
      <w:tr w:rsidR="00A419E5" w:rsidRPr="00FF0CF5" w14:paraId="430EF458" w14:textId="77777777" w:rsidTr="0019465A">
        <w:tc>
          <w:tcPr>
            <w:tcW w:w="648" w:type="dxa"/>
          </w:tcPr>
          <w:p w14:paraId="56B5FCB9" w14:textId="77777777" w:rsidR="00A419E5" w:rsidRPr="00FF0CF5" w:rsidRDefault="00A419E5" w:rsidP="00DC2137">
            <w:pPr>
              <w:jc w:val="center"/>
            </w:pPr>
            <w:r w:rsidRPr="00FF0CF5">
              <w:t>26</w:t>
            </w:r>
          </w:p>
        </w:tc>
        <w:tc>
          <w:tcPr>
            <w:tcW w:w="8138" w:type="dxa"/>
          </w:tcPr>
          <w:p w14:paraId="1EAD2112" w14:textId="77777777" w:rsidR="00A419E5" w:rsidRPr="00FF0CF5" w:rsidRDefault="00A419E5" w:rsidP="00DC2137">
            <w:r w:rsidRPr="00FF0CF5">
              <w:rPr>
                <w:noProof/>
              </w:rPr>
              <w:t>Termination for Default</w:t>
            </w:r>
          </w:p>
        </w:tc>
        <w:tc>
          <w:tcPr>
            <w:tcW w:w="952" w:type="dxa"/>
          </w:tcPr>
          <w:p w14:paraId="72DA7D89" w14:textId="77777777" w:rsidR="00A419E5" w:rsidRPr="00FF0CF5" w:rsidRDefault="00A419E5" w:rsidP="00DC2137">
            <w:pPr>
              <w:jc w:val="center"/>
            </w:pPr>
            <w:r w:rsidRPr="00FF0CF5">
              <w:t>31</w:t>
            </w:r>
          </w:p>
        </w:tc>
      </w:tr>
      <w:tr w:rsidR="00A419E5" w:rsidRPr="00FF0CF5" w14:paraId="00611498" w14:textId="77777777" w:rsidTr="0019465A">
        <w:tc>
          <w:tcPr>
            <w:tcW w:w="648" w:type="dxa"/>
          </w:tcPr>
          <w:p w14:paraId="2FC0AC4F" w14:textId="77777777" w:rsidR="00A419E5" w:rsidRPr="00FF0CF5" w:rsidRDefault="00A419E5" w:rsidP="00DC2137">
            <w:pPr>
              <w:jc w:val="center"/>
            </w:pPr>
            <w:r w:rsidRPr="00FF0CF5">
              <w:t>27</w:t>
            </w:r>
          </w:p>
        </w:tc>
        <w:tc>
          <w:tcPr>
            <w:tcW w:w="8138" w:type="dxa"/>
          </w:tcPr>
          <w:p w14:paraId="0D9F3276" w14:textId="77777777" w:rsidR="00A419E5" w:rsidRPr="00FF0CF5" w:rsidRDefault="00A419E5" w:rsidP="00DC2137">
            <w:r w:rsidRPr="00FF0CF5">
              <w:rPr>
                <w:noProof/>
              </w:rPr>
              <w:t>Force Majeure</w:t>
            </w:r>
          </w:p>
        </w:tc>
        <w:tc>
          <w:tcPr>
            <w:tcW w:w="952" w:type="dxa"/>
          </w:tcPr>
          <w:p w14:paraId="2F5F9197" w14:textId="77777777" w:rsidR="00A419E5" w:rsidRPr="00FF0CF5" w:rsidRDefault="00A419E5" w:rsidP="00DC2137">
            <w:pPr>
              <w:jc w:val="center"/>
            </w:pPr>
            <w:r w:rsidRPr="00FF0CF5">
              <w:t>31</w:t>
            </w:r>
          </w:p>
        </w:tc>
      </w:tr>
      <w:tr w:rsidR="00A419E5" w:rsidRPr="00FF0CF5" w14:paraId="6DCFB517" w14:textId="77777777" w:rsidTr="0019465A">
        <w:tc>
          <w:tcPr>
            <w:tcW w:w="648" w:type="dxa"/>
          </w:tcPr>
          <w:p w14:paraId="275FAA51" w14:textId="77777777" w:rsidR="00A419E5" w:rsidRPr="00FF0CF5" w:rsidRDefault="00A419E5" w:rsidP="00DC2137">
            <w:pPr>
              <w:jc w:val="center"/>
            </w:pPr>
            <w:r w:rsidRPr="00FF0CF5">
              <w:t>28</w:t>
            </w:r>
          </w:p>
        </w:tc>
        <w:tc>
          <w:tcPr>
            <w:tcW w:w="8138" w:type="dxa"/>
          </w:tcPr>
          <w:p w14:paraId="1C15A784" w14:textId="77777777" w:rsidR="00A419E5" w:rsidRPr="00FF0CF5" w:rsidRDefault="00A419E5" w:rsidP="00DC2137">
            <w:pPr>
              <w:tabs>
                <w:tab w:val="center" w:pos="3961"/>
              </w:tabs>
            </w:pPr>
            <w:r w:rsidRPr="00FF0CF5">
              <w:rPr>
                <w:noProof/>
              </w:rPr>
              <w:t>Termination for Insolvency</w:t>
            </w:r>
            <w:r w:rsidRPr="00FF0CF5">
              <w:rPr>
                <w:noProof/>
              </w:rPr>
              <w:tab/>
            </w:r>
          </w:p>
        </w:tc>
        <w:tc>
          <w:tcPr>
            <w:tcW w:w="952" w:type="dxa"/>
          </w:tcPr>
          <w:p w14:paraId="05C83CC3" w14:textId="77777777" w:rsidR="00A419E5" w:rsidRPr="00FF0CF5" w:rsidRDefault="00A419E5" w:rsidP="00DC2137">
            <w:pPr>
              <w:jc w:val="center"/>
            </w:pPr>
            <w:r w:rsidRPr="00FF0CF5">
              <w:t>32</w:t>
            </w:r>
          </w:p>
        </w:tc>
      </w:tr>
      <w:tr w:rsidR="00A419E5" w:rsidRPr="00FF0CF5" w14:paraId="75F49CFF" w14:textId="77777777" w:rsidTr="0019465A">
        <w:tc>
          <w:tcPr>
            <w:tcW w:w="648" w:type="dxa"/>
          </w:tcPr>
          <w:p w14:paraId="546332A8" w14:textId="77777777" w:rsidR="00A419E5" w:rsidRPr="00FF0CF5" w:rsidRDefault="00A419E5" w:rsidP="00DC2137">
            <w:pPr>
              <w:jc w:val="center"/>
            </w:pPr>
            <w:r w:rsidRPr="00FF0CF5">
              <w:t>29</w:t>
            </w:r>
          </w:p>
        </w:tc>
        <w:tc>
          <w:tcPr>
            <w:tcW w:w="8138" w:type="dxa"/>
          </w:tcPr>
          <w:p w14:paraId="7C9B483F" w14:textId="77777777" w:rsidR="00A419E5" w:rsidRPr="00FF0CF5" w:rsidRDefault="00A419E5" w:rsidP="00DC2137">
            <w:r w:rsidRPr="00FF0CF5">
              <w:rPr>
                <w:noProof/>
              </w:rPr>
              <w:t>Termination for Convenience</w:t>
            </w:r>
            <w:r w:rsidRPr="00FF0CF5">
              <w:rPr>
                <w:noProof/>
              </w:rPr>
              <w:tab/>
            </w:r>
          </w:p>
        </w:tc>
        <w:tc>
          <w:tcPr>
            <w:tcW w:w="952" w:type="dxa"/>
          </w:tcPr>
          <w:p w14:paraId="6C2F8455" w14:textId="77777777" w:rsidR="00A419E5" w:rsidRPr="00FF0CF5" w:rsidRDefault="00A419E5" w:rsidP="00DC2137">
            <w:pPr>
              <w:jc w:val="center"/>
            </w:pPr>
            <w:r w:rsidRPr="00FF0CF5">
              <w:t>32</w:t>
            </w:r>
          </w:p>
        </w:tc>
      </w:tr>
      <w:tr w:rsidR="00A419E5" w:rsidRPr="00FF0CF5" w14:paraId="06A9970C" w14:textId="77777777" w:rsidTr="0019465A">
        <w:tc>
          <w:tcPr>
            <w:tcW w:w="648" w:type="dxa"/>
          </w:tcPr>
          <w:p w14:paraId="4437E709" w14:textId="77777777" w:rsidR="00A419E5" w:rsidRPr="00FF0CF5" w:rsidRDefault="00A419E5" w:rsidP="00DC2137">
            <w:pPr>
              <w:jc w:val="center"/>
            </w:pPr>
            <w:r w:rsidRPr="00FF0CF5">
              <w:t>30</w:t>
            </w:r>
          </w:p>
        </w:tc>
        <w:tc>
          <w:tcPr>
            <w:tcW w:w="8138" w:type="dxa"/>
          </w:tcPr>
          <w:p w14:paraId="2FA71C9C" w14:textId="77777777" w:rsidR="00A419E5" w:rsidRPr="00FF0CF5" w:rsidRDefault="00A419E5" w:rsidP="00DC2137">
            <w:r w:rsidRPr="00FF0CF5">
              <w:rPr>
                <w:noProof/>
              </w:rPr>
              <w:t>Arbitration &amp; Resolution of Disputes</w:t>
            </w:r>
          </w:p>
        </w:tc>
        <w:tc>
          <w:tcPr>
            <w:tcW w:w="952" w:type="dxa"/>
          </w:tcPr>
          <w:p w14:paraId="39016C6E" w14:textId="77777777" w:rsidR="00A419E5" w:rsidRPr="00FF0CF5" w:rsidRDefault="00A419E5" w:rsidP="00DC2137">
            <w:pPr>
              <w:jc w:val="center"/>
            </w:pPr>
            <w:r w:rsidRPr="00FF0CF5">
              <w:t>32</w:t>
            </w:r>
          </w:p>
        </w:tc>
      </w:tr>
      <w:tr w:rsidR="00A419E5" w:rsidRPr="00FF0CF5" w14:paraId="7288B5E3" w14:textId="77777777" w:rsidTr="0019465A">
        <w:tc>
          <w:tcPr>
            <w:tcW w:w="648" w:type="dxa"/>
          </w:tcPr>
          <w:p w14:paraId="33146E18" w14:textId="77777777" w:rsidR="00A419E5" w:rsidRPr="00FF0CF5" w:rsidRDefault="00A419E5" w:rsidP="00DC2137">
            <w:pPr>
              <w:jc w:val="center"/>
            </w:pPr>
            <w:r w:rsidRPr="00FF0CF5">
              <w:t>31</w:t>
            </w:r>
          </w:p>
        </w:tc>
        <w:tc>
          <w:tcPr>
            <w:tcW w:w="8138" w:type="dxa"/>
          </w:tcPr>
          <w:p w14:paraId="31D0542E" w14:textId="77777777" w:rsidR="00A419E5" w:rsidRPr="00FF0CF5" w:rsidRDefault="00A419E5" w:rsidP="00DC2137">
            <w:r w:rsidRPr="00FF0CF5">
              <w:rPr>
                <w:noProof/>
              </w:rPr>
              <w:t>Governing Language</w:t>
            </w:r>
          </w:p>
        </w:tc>
        <w:tc>
          <w:tcPr>
            <w:tcW w:w="952" w:type="dxa"/>
          </w:tcPr>
          <w:p w14:paraId="203A2ACD" w14:textId="77777777" w:rsidR="00A419E5" w:rsidRPr="00FF0CF5" w:rsidRDefault="00A419E5" w:rsidP="00DC2137">
            <w:pPr>
              <w:jc w:val="center"/>
            </w:pPr>
            <w:r w:rsidRPr="00FF0CF5">
              <w:t>33</w:t>
            </w:r>
          </w:p>
        </w:tc>
      </w:tr>
      <w:tr w:rsidR="00A419E5" w:rsidRPr="00FF0CF5" w14:paraId="5E605B33" w14:textId="77777777" w:rsidTr="0019465A">
        <w:tc>
          <w:tcPr>
            <w:tcW w:w="648" w:type="dxa"/>
          </w:tcPr>
          <w:p w14:paraId="01B6C73F" w14:textId="77777777" w:rsidR="00A419E5" w:rsidRPr="00FF0CF5" w:rsidRDefault="00A419E5" w:rsidP="00DC2137">
            <w:pPr>
              <w:jc w:val="center"/>
            </w:pPr>
            <w:r w:rsidRPr="00FF0CF5">
              <w:t>32</w:t>
            </w:r>
          </w:p>
        </w:tc>
        <w:tc>
          <w:tcPr>
            <w:tcW w:w="8138" w:type="dxa"/>
          </w:tcPr>
          <w:p w14:paraId="5C066013" w14:textId="77777777" w:rsidR="00A419E5" w:rsidRPr="00FF0CF5" w:rsidRDefault="00A419E5" w:rsidP="00DC2137">
            <w:r w:rsidRPr="00FF0CF5">
              <w:rPr>
                <w:noProof/>
              </w:rPr>
              <w:t>Applicable Law</w:t>
            </w:r>
          </w:p>
        </w:tc>
        <w:tc>
          <w:tcPr>
            <w:tcW w:w="952" w:type="dxa"/>
          </w:tcPr>
          <w:p w14:paraId="7BA0AED7" w14:textId="77777777" w:rsidR="00A419E5" w:rsidRPr="00FF0CF5" w:rsidRDefault="00A419E5" w:rsidP="00DC2137">
            <w:pPr>
              <w:jc w:val="center"/>
            </w:pPr>
            <w:r w:rsidRPr="00FF0CF5">
              <w:t>33</w:t>
            </w:r>
          </w:p>
        </w:tc>
      </w:tr>
      <w:tr w:rsidR="00A419E5" w:rsidRPr="00FF0CF5" w14:paraId="38999F1A" w14:textId="77777777" w:rsidTr="0019465A">
        <w:tc>
          <w:tcPr>
            <w:tcW w:w="648" w:type="dxa"/>
          </w:tcPr>
          <w:p w14:paraId="31979F5A" w14:textId="77777777" w:rsidR="00A419E5" w:rsidRPr="00FF0CF5" w:rsidRDefault="00A419E5" w:rsidP="00DC2137">
            <w:pPr>
              <w:jc w:val="center"/>
            </w:pPr>
            <w:r w:rsidRPr="00FF0CF5">
              <w:t>33</w:t>
            </w:r>
          </w:p>
        </w:tc>
        <w:tc>
          <w:tcPr>
            <w:tcW w:w="8138" w:type="dxa"/>
          </w:tcPr>
          <w:p w14:paraId="20C901C9" w14:textId="77777777" w:rsidR="00A419E5" w:rsidRPr="00FF0CF5" w:rsidRDefault="00A419E5" w:rsidP="00DC2137">
            <w:r w:rsidRPr="00FF0CF5">
              <w:rPr>
                <w:noProof/>
              </w:rPr>
              <w:t>Notices</w:t>
            </w:r>
          </w:p>
        </w:tc>
        <w:tc>
          <w:tcPr>
            <w:tcW w:w="952" w:type="dxa"/>
          </w:tcPr>
          <w:p w14:paraId="5A563770" w14:textId="77777777" w:rsidR="00A419E5" w:rsidRPr="00FF0CF5" w:rsidRDefault="00A419E5" w:rsidP="00DC2137">
            <w:pPr>
              <w:jc w:val="center"/>
            </w:pPr>
            <w:r w:rsidRPr="00FF0CF5">
              <w:t>33</w:t>
            </w:r>
          </w:p>
        </w:tc>
      </w:tr>
      <w:tr w:rsidR="00A419E5" w:rsidRPr="00FF0CF5" w14:paraId="4BB6A567" w14:textId="77777777" w:rsidTr="0019465A">
        <w:tc>
          <w:tcPr>
            <w:tcW w:w="648" w:type="dxa"/>
          </w:tcPr>
          <w:p w14:paraId="787972FF" w14:textId="77777777" w:rsidR="00A419E5" w:rsidRPr="00FF0CF5" w:rsidRDefault="00A419E5" w:rsidP="00DC2137">
            <w:pPr>
              <w:jc w:val="center"/>
            </w:pPr>
            <w:r w:rsidRPr="00FF0CF5">
              <w:t>34</w:t>
            </w:r>
          </w:p>
        </w:tc>
        <w:tc>
          <w:tcPr>
            <w:tcW w:w="8138" w:type="dxa"/>
          </w:tcPr>
          <w:p w14:paraId="663D9692" w14:textId="77777777" w:rsidR="00A419E5" w:rsidRPr="00FF0CF5" w:rsidRDefault="00A419E5" w:rsidP="00DC2137">
            <w:r w:rsidRPr="00FF0CF5">
              <w:rPr>
                <w:noProof/>
              </w:rPr>
              <w:t>Taxes and Duties</w:t>
            </w:r>
          </w:p>
        </w:tc>
        <w:tc>
          <w:tcPr>
            <w:tcW w:w="952" w:type="dxa"/>
          </w:tcPr>
          <w:p w14:paraId="63C65BA5" w14:textId="77777777" w:rsidR="00A419E5" w:rsidRPr="00FF0CF5" w:rsidRDefault="00A419E5" w:rsidP="00DC2137">
            <w:pPr>
              <w:jc w:val="center"/>
            </w:pPr>
            <w:r w:rsidRPr="00FF0CF5">
              <w:t>33</w:t>
            </w:r>
          </w:p>
        </w:tc>
      </w:tr>
    </w:tbl>
    <w:p w14:paraId="38F43FCD" w14:textId="77777777" w:rsidR="00A419E5" w:rsidRPr="00FF0CF5" w:rsidRDefault="00A419E5" w:rsidP="00A419E5"/>
    <w:p w14:paraId="0D407E15" w14:textId="77777777" w:rsidR="00A419E5" w:rsidRPr="00FF0CF5" w:rsidRDefault="00A419E5" w:rsidP="00A419E5">
      <w:pPr>
        <w:suppressAutoHyphens/>
        <w:spacing w:line="120" w:lineRule="auto"/>
        <w:jc w:val="both"/>
      </w:pPr>
    </w:p>
    <w:p w14:paraId="5141390D" w14:textId="77777777" w:rsidR="00EF62BE" w:rsidRDefault="00EF62BE" w:rsidP="00DC2137">
      <w:pPr>
        <w:pStyle w:val="TOC2"/>
      </w:pPr>
    </w:p>
    <w:p w14:paraId="7E31A09A" w14:textId="752616AF" w:rsidR="00A419E5" w:rsidRPr="00FF0CF5" w:rsidRDefault="00A419E5" w:rsidP="00DC2137">
      <w:pPr>
        <w:pStyle w:val="TOC2"/>
      </w:pPr>
      <w:r w:rsidRPr="00FF0CF5">
        <w:lastRenderedPageBreak/>
        <w:fldChar w:fldCharType="begin"/>
      </w:r>
      <w:r w:rsidRPr="00FF0CF5">
        <w:instrText xml:space="preserve"> TOC \t "Head 4.2,2" </w:instrText>
      </w:r>
      <w:r w:rsidRPr="00FF0CF5">
        <w:fldChar w:fldCharType="separate"/>
      </w:r>
    </w:p>
    <w:p w14:paraId="66E6AE09" w14:textId="56CB8D6E" w:rsidR="00A419E5" w:rsidRPr="00A419E5" w:rsidRDefault="00A419E5" w:rsidP="00A419E5">
      <w:pPr>
        <w:suppressAutoHyphens/>
        <w:jc w:val="both"/>
      </w:pPr>
      <w:r w:rsidRPr="00FF0CF5">
        <w:fldChar w:fldCharType="end"/>
      </w:r>
    </w:p>
    <w:tbl>
      <w:tblPr>
        <w:tblStyle w:val="TableGrid1"/>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58"/>
        <w:gridCol w:w="1006"/>
        <w:gridCol w:w="6244"/>
      </w:tblGrid>
      <w:tr w:rsidR="00A419E5" w:rsidRPr="00FF0CF5" w14:paraId="77D8B7E6" w14:textId="77777777" w:rsidTr="0019465A">
        <w:trPr>
          <w:trHeight w:val="100"/>
        </w:trPr>
        <w:tc>
          <w:tcPr>
            <w:tcW w:w="9687" w:type="dxa"/>
            <w:gridSpan w:val="3"/>
          </w:tcPr>
          <w:p w14:paraId="3AAF72ED" w14:textId="5BC41CA9" w:rsidR="00A419E5" w:rsidRPr="00A419E5" w:rsidRDefault="00A419E5" w:rsidP="00A419E5">
            <w:pPr>
              <w:jc w:val="center"/>
              <w:rPr>
                <w:b/>
                <w:bCs/>
              </w:rPr>
            </w:pPr>
            <w:r w:rsidRPr="00A419E5">
              <w:rPr>
                <w:rFonts w:cs="Times New Roman"/>
                <w:b/>
                <w:sz w:val="32"/>
                <w:szCs w:val="32"/>
              </w:rPr>
              <w:t>General Conditions of Contract (GCC)</w:t>
            </w:r>
          </w:p>
        </w:tc>
      </w:tr>
      <w:tr w:rsidR="00A419E5" w:rsidRPr="00FF0CF5" w14:paraId="47454E10" w14:textId="77777777" w:rsidTr="0019465A">
        <w:trPr>
          <w:trHeight w:val="9345"/>
        </w:trPr>
        <w:tc>
          <w:tcPr>
            <w:tcW w:w="2268" w:type="dxa"/>
          </w:tcPr>
          <w:p w14:paraId="5013EF89" w14:textId="77777777" w:rsidR="00A419E5" w:rsidRPr="00FF0CF5" w:rsidRDefault="00A419E5" w:rsidP="00DC2137">
            <w:pPr>
              <w:pStyle w:val="Head42"/>
            </w:pPr>
            <w:r w:rsidRPr="00FF0CF5">
              <w:t>1.</w:t>
            </w:r>
            <w:r w:rsidRPr="00FF0CF5">
              <w:tab/>
              <w:t>Definitions</w:t>
            </w:r>
          </w:p>
        </w:tc>
        <w:tc>
          <w:tcPr>
            <w:tcW w:w="1006" w:type="dxa"/>
          </w:tcPr>
          <w:p w14:paraId="27D933B6" w14:textId="77777777" w:rsidR="00A419E5" w:rsidRPr="00FF0CF5" w:rsidRDefault="00A419E5" w:rsidP="00DC2137">
            <w:pPr>
              <w:ind w:left="540" w:hanging="540"/>
              <w:jc w:val="both"/>
            </w:pPr>
            <w:r w:rsidRPr="00FF0CF5">
              <w:t>1.1</w:t>
            </w:r>
          </w:p>
        </w:tc>
        <w:tc>
          <w:tcPr>
            <w:tcW w:w="6413" w:type="dxa"/>
          </w:tcPr>
          <w:p w14:paraId="52A197E5" w14:textId="77777777" w:rsidR="00A419E5" w:rsidRPr="00FF0CF5" w:rsidRDefault="00A419E5" w:rsidP="00DC2137">
            <w:pPr>
              <w:ind w:left="5" w:hanging="5"/>
              <w:jc w:val="both"/>
            </w:pPr>
            <w:r w:rsidRPr="00FF0CF5">
              <w:tab/>
              <w:t>In this Contract, the following terms shall be interpreted as indicated:</w:t>
            </w:r>
          </w:p>
          <w:p w14:paraId="1C4D10AC" w14:textId="77777777" w:rsidR="00A419E5" w:rsidRPr="00FF0CF5" w:rsidRDefault="00A419E5" w:rsidP="00DC2137">
            <w:pPr>
              <w:ind w:left="540" w:hanging="360"/>
              <w:jc w:val="both"/>
            </w:pPr>
          </w:p>
          <w:p w14:paraId="53856037" w14:textId="77777777" w:rsidR="00A419E5" w:rsidRPr="00FF0CF5" w:rsidRDefault="00A419E5" w:rsidP="00DC2137">
            <w:pPr>
              <w:tabs>
                <w:tab w:val="left" w:pos="1080"/>
              </w:tabs>
              <w:ind w:left="540" w:hanging="360"/>
              <w:jc w:val="both"/>
            </w:pPr>
            <w:r w:rsidRPr="00FF0CF5">
              <w:t>(a)</w:t>
            </w:r>
            <w:r w:rsidRPr="00FF0CF5">
              <w:tab/>
              <w:t>“The Contract” means the agreement entered into between the Purchaser and the Supplier, as recorded in the Agreement signed by the Parties, including all attachments and appendices thereto and all documents incorporated by reference therein.</w:t>
            </w:r>
          </w:p>
          <w:p w14:paraId="3EC8EDA1" w14:textId="77777777" w:rsidR="00A419E5" w:rsidRPr="00FF0CF5" w:rsidRDefault="00A419E5" w:rsidP="00DC2137">
            <w:pPr>
              <w:tabs>
                <w:tab w:val="left" w:pos="1080"/>
              </w:tabs>
              <w:ind w:left="540" w:hanging="360"/>
              <w:jc w:val="both"/>
            </w:pPr>
          </w:p>
          <w:p w14:paraId="3D51168D" w14:textId="77777777" w:rsidR="00A419E5" w:rsidRPr="00FF0CF5" w:rsidRDefault="00A419E5" w:rsidP="00DC2137">
            <w:pPr>
              <w:tabs>
                <w:tab w:val="left" w:pos="1080"/>
              </w:tabs>
              <w:ind w:left="540" w:hanging="360"/>
              <w:jc w:val="both"/>
            </w:pPr>
            <w:r w:rsidRPr="00FF0CF5">
              <w:t>(b)</w:t>
            </w:r>
            <w:r w:rsidRPr="00FF0CF5">
              <w:tab/>
              <w:t>“The Contract Price” means the price payable to the Supplier under the Contract for the full and proper performance of its Contractual obligations.</w:t>
            </w:r>
          </w:p>
          <w:p w14:paraId="6ADAE9A0" w14:textId="77777777" w:rsidR="00A419E5" w:rsidRPr="00FF0CF5" w:rsidRDefault="00A419E5" w:rsidP="00DC2137">
            <w:pPr>
              <w:tabs>
                <w:tab w:val="left" w:pos="1080"/>
              </w:tabs>
              <w:ind w:left="540" w:hanging="360"/>
              <w:jc w:val="both"/>
            </w:pPr>
          </w:p>
          <w:p w14:paraId="6B418720" w14:textId="77777777" w:rsidR="00A419E5" w:rsidRPr="00FF0CF5" w:rsidRDefault="00A419E5" w:rsidP="00DC2137">
            <w:pPr>
              <w:tabs>
                <w:tab w:val="left" w:pos="1080"/>
              </w:tabs>
              <w:ind w:left="540" w:hanging="360"/>
              <w:jc w:val="both"/>
            </w:pPr>
            <w:r w:rsidRPr="00FF0CF5">
              <w:t>(c)</w:t>
            </w:r>
            <w:r w:rsidRPr="00FF0CF5">
              <w:tab/>
              <w:t>“The Goods” means all those supplies, which the Supplier is required to supply to the Purchaser under the Contract.</w:t>
            </w:r>
          </w:p>
          <w:p w14:paraId="4BE9B4F6" w14:textId="77777777" w:rsidR="00A419E5" w:rsidRPr="00FF0CF5" w:rsidRDefault="00A419E5" w:rsidP="00DC2137">
            <w:pPr>
              <w:tabs>
                <w:tab w:val="left" w:pos="1080"/>
              </w:tabs>
              <w:ind w:left="540" w:hanging="360"/>
              <w:jc w:val="both"/>
            </w:pPr>
          </w:p>
          <w:p w14:paraId="5FD00F37" w14:textId="77777777" w:rsidR="00A419E5" w:rsidRPr="00FF0CF5" w:rsidRDefault="00A419E5" w:rsidP="00DC2137">
            <w:pPr>
              <w:tabs>
                <w:tab w:val="left" w:pos="1080"/>
              </w:tabs>
              <w:ind w:left="540" w:hanging="360"/>
              <w:jc w:val="both"/>
            </w:pPr>
            <w:r w:rsidRPr="00FF0CF5">
              <w:t>(d)</w:t>
            </w:r>
            <w:r w:rsidRPr="00FF0CF5">
              <w:tab/>
              <w:t>“The Services” means those services ancillary to the supply of above goods, such as printing of special instructions on the label and packing, design and logo of the government of Khyber Pakhtunkhwa, transportation of goods up-to the desired destinations, installation and other such obligations of the Supplier covered under the Contract.</w:t>
            </w:r>
          </w:p>
          <w:p w14:paraId="4BE4A69E" w14:textId="77777777" w:rsidR="00A419E5" w:rsidRPr="00FF0CF5" w:rsidRDefault="00A419E5" w:rsidP="00DC2137">
            <w:pPr>
              <w:tabs>
                <w:tab w:val="left" w:pos="1080"/>
              </w:tabs>
              <w:ind w:left="540" w:hanging="360"/>
              <w:jc w:val="both"/>
            </w:pPr>
          </w:p>
          <w:p w14:paraId="1DD8DBFC" w14:textId="77777777" w:rsidR="00A419E5" w:rsidRPr="00FF0CF5" w:rsidRDefault="00A419E5" w:rsidP="00DC2137">
            <w:pPr>
              <w:tabs>
                <w:tab w:val="left" w:pos="1080"/>
              </w:tabs>
              <w:ind w:left="540" w:hanging="360"/>
              <w:jc w:val="both"/>
            </w:pPr>
            <w:r w:rsidRPr="00FF0CF5">
              <w:t>(e)</w:t>
            </w:r>
            <w:r w:rsidRPr="00FF0CF5">
              <w:tab/>
              <w:t>“GCC” means the General Conditions of Contract contained in this section.</w:t>
            </w:r>
          </w:p>
          <w:p w14:paraId="237C0B32" w14:textId="77777777" w:rsidR="00A419E5" w:rsidRPr="00FF0CF5" w:rsidRDefault="00A419E5" w:rsidP="00DC2137">
            <w:pPr>
              <w:tabs>
                <w:tab w:val="left" w:pos="1080"/>
              </w:tabs>
              <w:ind w:left="540" w:hanging="360"/>
              <w:jc w:val="both"/>
            </w:pPr>
          </w:p>
          <w:p w14:paraId="68C63CED" w14:textId="77777777" w:rsidR="00A419E5" w:rsidRPr="00FF0CF5" w:rsidRDefault="00A419E5" w:rsidP="00DC2137">
            <w:pPr>
              <w:tabs>
                <w:tab w:val="left" w:pos="1080"/>
              </w:tabs>
              <w:ind w:left="540" w:hanging="360"/>
              <w:jc w:val="both"/>
            </w:pPr>
            <w:r w:rsidRPr="00FF0CF5">
              <w:t>(f)  “SCC” means Special Conditions of the Contract.</w:t>
            </w:r>
          </w:p>
          <w:p w14:paraId="181C400B" w14:textId="77777777" w:rsidR="00A419E5" w:rsidRPr="00FF0CF5" w:rsidRDefault="00A419E5" w:rsidP="00DC2137">
            <w:pPr>
              <w:tabs>
                <w:tab w:val="left" w:pos="1080"/>
              </w:tabs>
              <w:ind w:left="540" w:hanging="360"/>
              <w:jc w:val="both"/>
            </w:pPr>
          </w:p>
          <w:p w14:paraId="0ED1A7B6" w14:textId="77777777" w:rsidR="00A419E5" w:rsidRPr="00FF0CF5" w:rsidRDefault="00A419E5" w:rsidP="00DC2137">
            <w:pPr>
              <w:tabs>
                <w:tab w:val="left" w:pos="1080"/>
              </w:tabs>
              <w:ind w:left="540" w:hanging="360"/>
              <w:jc w:val="both"/>
            </w:pPr>
            <w:r w:rsidRPr="00FF0CF5">
              <w:t>(g)</w:t>
            </w:r>
            <w:r w:rsidRPr="00FF0CF5">
              <w:tab/>
              <w:t xml:space="preserve">“The Purchaser/Procuring Entity” means the Client as mentioned in the </w:t>
            </w:r>
            <w:r w:rsidRPr="00FF0CF5">
              <w:rPr>
                <w:b/>
                <w:bCs/>
              </w:rPr>
              <w:t>SCC.</w:t>
            </w:r>
          </w:p>
          <w:p w14:paraId="1C1BB00F" w14:textId="77777777" w:rsidR="00A419E5" w:rsidRPr="00FF0CF5" w:rsidRDefault="00A419E5" w:rsidP="00DC2137">
            <w:pPr>
              <w:tabs>
                <w:tab w:val="left" w:pos="1080"/>
              </w:tabs>
              <w:ind w:left="540" w:hanging="360"/>
              <w:jc w:val="both"/>
            </w:pPr>
          </w:p>
          <w:p w14:paraId="6D3DF91A" w14:textId="77777777" w:rsidR="00A419E5" w:rsidRPr="00FF0CF5" w:rsidRDefault="00A419E5" w:rsidP="00DC2137">
            <w:pPr>
              <w:tabs>
                <w:tab w:val="left" w:pos="1080"/>
              </w:tabs>
              <w:ind w:left="540" w:hanging="360"/>
              <w:jc w:val="both"/>
            </w:pPr>
            <w:r w:rsidRPr="00FF0CF5">
              <w:t>(h)</w:t>
            </w:r>
            <w:r w:rsidRPr="00FF0CF5">
              <w:tab/>
              <w:t>“The Supplier/Vendor/Contractor” means the individual or firm supplying the goods under this Contract.</w:t>
            </w:r>
          </w:p>
          <w:p w14:paraId="7D8A497C" w14:textId="77777777" w:rsidR="00A419E5" w:rsidRPr="00FF0CF5" w:rsidRDefault="00A419E5" w:rsidP="00DC2137">
            <w:pPr>
              <w:tabs>
                <w:tab w:val="left" w:pos="1080"/>
              </w:tabs>
              <w:jc w:val="both"/>
            </w:pPr>
          </w:p>
          <w:p w14:paraId="3D3221BE" w14:textId="77777777" w:rsidR="00A419E5" w:rsidRPr="00FF0CF5" w:rsidRDefault="00A419E5" w:rsidP="00DC2137">
            <w:pPr>
              <w:tabs>
                <w:tab w:val="left" w:pos="1080"/>
              </w:tabs>
              <w:ind w:left="540" w:hanging="360"/>
              <w:jc w:val="both"/>
            </w:pPr>
            <w:r w:rsidRPr="00FF0CF5">
              <w:t>(i)</w:t>
            </w:r>
            <w:r w:rsidRPr="00FF0CF5">
              <w:tab/>
              <w:t>“Day” means calendar day.</w:t>
            </w:r>
          </w:p>
        </w:tc>
      </w:tr>
      <w:tr w:rsidR="00A419E5" w:rsidRPr="00FF0CF5" w14:paraId="36183C45" w14:textId="77777777" w:rsidTr="0019465A">
        <w:trPr>
          <w:trHeight w:val="240"/>
        </w:trPr>
        <w:tc>
          <w:tcPr>
            <w:tcW w:w="2268" w:type="dxa"/>
          </w:tcPr>
          <w:p w14:paraId="48D0A610" w14:textId="77777777" w:rsidR="00A419E5" w:rsidRPr="00FF0CF5" w:rsidRDefault="00A419E5" w:rsidP="00DC2137">
            <w:pPr>
              <w:pStyle w:val="Head42"/>
            </w:pPr>
          </w:p>
        </w:tc>
        <w:tc>
          <w:tcPr>
            <w:tcW w:w="1006" w:type="dxa"/>
          </w:tcPr>
          <w:p w14:paraId="077F7D05" w14:textId="77777777" w:rsidR="00A419E5" w:rsidRPr="00FF0CF5" w:rsidRDefault="00A419E5" w:rsidP="00DC2137">
            <w:pPr>
              <w:ind w:left="540" w:hanging="540"/>
              <w:jc w:val="both"/>
            </w:pPr>
          </w:p>
        </w:tc>
        <w:tc>
          <w:tcPr>
            <w:tcW w:w="6413" w:type="dxa"/>
          </w:tcPr>
          <w:p w14:paraId="40EBEE0D" w14:textId="77777777" w:rsidR="00A419E5" w:rsidRPr="00FF0CF5" w:rsidRDefault="00A419E5" w:rsidP="00DC2137">
            <w:pPr>
              <w:tabs>
                <w:tab w:val="left" w:pos="1080"/>
              </w:tabs>
              <w:jc w:val="both"/>
            </w:pPr>
          </w:p>
        </w:tc>
      </w:tr>
      <w:tr w:rsidR="00A419E5" w:rsidRPr="00FF0CF5" w14:paraId="3BC731FC" w14:textId="77777777" w:rsidTr="0019465A">
        <w:tc>
          <w:tcPr>
            <w:tcW w:w="2268" w:type="dxa"/>
          </w:tcPr>
          <w:p w14:paraId="5ACCEAD9" w14:textId="77777777" w:rsidR="00A419E5" w:rsidRPr="00FF0CF5" w:rsidRDefault="00A419E5" w:rsidP="00DC2137">
            <w:pPr>
              <w:pStyle w:val="Head42"/>
            </w:pPr>
            <w:r w:rsidRPr="00FF0CF5">
              <w:br w:type="page"/>
              <w:t>2.</w:t>
            </w:r>
            <w:r w:rsidRPr="00FF0CF5">
              <w:tab/>
              <w:t>Application</w:t>
            </w:r>
          </w:p>
        </w:tc>
        <w:tc>
          <w:tcPr>
            <w:tcW w:w="1006" w:type="dxa"/>
          </w:tcPr>
          <w:p w14:paraId="025A6120" w14:textId="77777777" w:rsidR="00A419E5" w:rsidRPr="00FF0CF5" w:rsidRDefault="00A419E5" w:rsidP="00DC2137">
            <w:pPr>
              <w:jc w:val="both"/>
            </w:pPr>
            <w:r w:rsidRPr="00FF0CF5">
              <w:t>2.1</w:t>
            </w:r>
          </w:p>
        </w:tc>
        <w:tc>
          <w:tcPr>
            <w:tcW w:w="6413" w:type="dxa"/>
          </w:tcPr>
          <w:p w14:paraId="604CB761" w14:textId="77777777" w:rsidR="00A419E5" w:rsidRPr="00FF0CF5" w:rsidRDefault="00A419E5" w:rsidP="00DC2137">
            <w:pPr>
              <w:jc w:val="both"/>
            </w:pPr>
            <w:r w:rsidRPr="00FF0CF5">
              <w:t>These General Conditions shall apply to the extent that they are not superseded by provisions of other parts of the Contract</w:t>
            </w:r>
          </w:p>
          <w:p w14:paraId="7A23EB44" w14:textId="77777777" w:rsidR="00A419E5" w:rsidRPr="00FF0CF5" w:rsidRDefault="00A419E5" w:rsidP="00DC2137">
            <w:pPr>
              <w:jc w:val="both"/>
            </w:pPr>
          </w:p>
          <w:p w14:paraId="4F05772E" w14:textId="77777777" w:rsidR="00A419E5" w:rsidRPr="00FF0CF5" w:rsidRDefault="00A419E5" w:rsidP="00DC2137">
            <w:pPr>
              <w:jc w:val="both"/>
            </w:pPr>
          </w:p>
          <w:p w14:paraId="1FB9F3B5" w14:textId="77777777" w:rsidR="00A419E5" w:rsidRPr="00FF0CF5" w:rsidRDefault="00A419E5" w:rsidP="00DC2137">
            <w:pPr>
              <w:jc w:val="both"/>
            </w:pPr>
          </w:p>
        </w:tc>
      </w:tr>
      <w:tr w:rsidR="00A419E5" w:rsidRPr="00FF0CF5" w14:paraId="2B7925D7" w14:textId="77777777" w:rsidTr="0019465A">
        <w:trPr>
          <w:trHeight w:val="1575"/>
        </w:trPr>
        <w:tc>
          <w:tcPr>
            <w:tcW w:w="2268" w:type="dxa"/>
          </w:tcPr>
          <w:p w14:paraId="63D5521B" w14:textId="77777777" w:rsidR="00A419E5" w:rsidRPr="00FF0CF5" w:rsidRDefault="00A419E5" w:rsidP="00DC2137">
            <w:pPr>
              <w:pStyle w:val="Head42"/>
            </w:pPr>
            <w:r w:rsidRPr="00FF0CF5">
              <w:lastRenderedPageBreak/>
              <w:t>3.</w:t>
            </w:r>
            <w:r w:rsidRPr="00FF0CF5">
              <w:tab/>
              <w:t>Source of Import</w:t>
            </w:r>
          </w:p>
        </w:tc>
        <w:tc>
          <w:tcPr>
            <w:tcW w:w="1006" w:type="dxa"/>
          </w:tcPr>
          <w:p w14:paraId="09BBD38B" w14:textId="77777777" w:rsidR="00A419E5" w:rsidRPr="00FF0CF5" w:rsidRDefault="00A419E5" w:rsidP="00DC2137">
            <w:pPr>
              <w:jc w:val="both"/>
            </w:pPr>
            <w:r w:rsidRPr="00FF0CF5">
              <w:t>3.1</w:t>
            </w:r>
          </w:p>
        </w:tc>
        <w:tc>
          <w:tcPr>
            <w:tcW w:w="6413" w:type="dxa"/>
          </w:tcPr>
          <w:p w14:paraId="05AF2709" w14:textId="77777777" w:rsidR="00A419E5" w:rsidRPr="00FF0CF5" w:rsidRDefault="00A419E5" w:rsidP="00DC2137">
            <w:pPr>
              <w:jc w:val="both"/>
            </w:pPr>
            <w:r w:rsidRPr="00FF0CF5">
              <w:t>All goods and related services to be supplied under the contract that are required to be imported in Pakistan shall have their origin in eligible source coun</w:t>
            </w:r>
            <w:r w:rsidRPr="00FF0CF5">
              <w:softHyphen/>
              <w:t xml:space="preserve">tries as prescribed by the commercial policies of the Federal Government of Pakistan and all expenditures made under the contract shall be limited to such goods and services. </w:t>
            </w:r>
          </w:p>
        </w:tc>
      </w:tr>
      <w:tr w:rsidR="00A419E5" w:rsidRPr="00FF0CF5" w14:paraId="3E45BBA0" w14:textId="77777777" w:rsidTr="0019465A">
        <w:trPr>
          <w:trHeight w:val="1065"/>
        </w:trPr>
        <w:tc>
          <w:tcPr>
            <w:tcW w:w="2268" w:type="dxa"/>
          </w:tcPr>
          <w:p w14:paraId="6CDE5E30" w14:textId="77777777" w:rsidR="00A419E5" w:rsidRPr="00FF0CF5" w:rsidRDefault="00A419E5" w:rsidP="00DC2137">
            <w:pPr>
              <w:pStyle w:val="Head42"/>
            </w:pPr>
          </w:p>
        </w:tc>
        <w:tc>
          <w:tcPr>
            <w:tcW w:w="1006" w:type="dxa"/>
          </w:tcPr>
          <w:p w14:paraId="29D0450F" w14:textId="77777777" w:rsidR="00A419E5" w:rsidRPr="00FF0CF5" w:rsidRDefault="00A419E5" w:rsidP="00DC2137">
            <w:pPr>
              <w:jc w:val="both"/>
            </w:pPr>
            <w:r w:rsidRPr="00FF0CF5">
              <w:t>3.2</w:t>
            </w:r>
          </w:p>
        </w:tc>
        <w:tc>
          <w:tcPr>
            <w:tcW w:w="6413" w:type="dxa"/>
          </w:tcPr>
          <w:p w14:paraId="35F62066" w14:textId="77777777" w:rsidR="00A419E5" w:rsidRPr="00FF0CF5" w:rsidRDefault="00A419E5" w:rsidP="00DC2137">
            <w:pPr>
              <w:jc w:val="both"/>
            </w:pPr>
            <w:r w:rsidRPr="00FF0CF5">
              <w:t>For purposes of this clause, “origin” means the place where the goods are produced/manufactured, or the place from which the related services are supplied. Goods are produced when, through manufacturing or processing.</w:t>
            </w:r>
          </w:p>
        </w:tc>
      </w:tr>
      <w:tr w:rsidR="00A419E5" w:rsidRPr="00FF0CF5" w14:paraId="621E9DAC" w14:textId="77777777" w:rsidTr="0019465A">
        <w:trPr>
          <w:trHeight w:val="647"/>
        </w:trPr>
        <w:tc>
          <w:tcPr>
            <w:tcW w:w="2268" w:type="dxa"/>
            <w:vMerge w:val="restart"/>
          </w:tcPr>
          <w:p w14:paraId="6CF83515" w14:textId="77777777" w:rsidR="00A419E5" w:rsidRPr="00FF0CF5" w:rsidRDefault="00A419E5" w:rsidP="00DC2137">
            <w:pPr>
              <w:pStyle w:val="Head42"/>
            </w:pPr>
            <w:r w:rsidRPr="00FF0CF5">
              <w:t>4.</w:t>
            </w:r>
            <w:r w:rsidRPr="00FF0CF5">
              <w:tab/>
              <w:t>Standards</w:t>
            </w:r>
          </w:p>
        </w:tc>
        <w:tc>
          <w:tcPr>
            <w:tcW w:w="1006" w:type="dxa"/>
          </w:tcPr>
          <w:p w14:paraId="091951A1" w14:textId="77777777" w:rsidR="00A419E5" w:rsidRPr="00FF0CF5" w:rsidRDefault="00A419E5" w:rsidP="00DC2137">
            <w:pPr>
              <w:jc w:val="both"/>
            </w:pPr>
            <w:r w:rsidRPr="00FF0CF5">
              <w:t>4.1</w:t>
            </w:r>
          </w:p>
          <w:p w14:paraId="35C57C0E" w14:textId="39ACF423" w:rsidR="00A419E5" w:rsidRPr="00FF0CF5" w:rsidRDefault="00A419E5" w:rsidP="00DC2137"/>
        </w:tc>
        <w:tc>
          <w:tcPr>
            <w:tcW w:w="6413" w:type="dxa"/>
          </w:tcPr>
          <w:p w14:paraId="2FC2E02B" w14:textId="57EEBC28" w:rsidR="00A419E5" w:rsidRPr="00FF0CF5" w:rsidRDefault="00A419E5" w:rsidP="00A419E5">
            <w:pPr>
              <w:jc w:val="both"/>
            </w:pPr>
            <w:r w:rsidRPr="00FF0CF5">
              <w:t>The goods supplied under this Contract shall conform to the standards mentioned i</w:t>
            </w:r>
            <w:r>
              <w:t>n the Technical Specifications.</w:t>
            </w:r>
          </w:p>
        </w:tc>
      </w:tr>
      <w:tr w:rsidR="00A419E5" w:rsidRPr="00FF0CF5" w14:paraId="3320A71B" w14:textId="77777777" w:rsidTr="0019465A">
        <w:trPr>
          <w:trHeight w:val="1440"/>
        </w:trPr>
        <w:tc>
          <w:tcPr>
            <w:tcW w:w="2268" w:type="dxa"/>
            <w:vMerge/>
          </w:tcPr>
          <w:p w14:paraId="4B93B756" w14:textId="77777777" w:rsidR="00A419E5" w:rsidRPr="00FF0CF5" w:rsidRDefault="00A419E5" w:rsidP="00DC2137">
            <w:pPr>
              <w:pStyle w:val="Head42"/>
            </w:pPr>
          </w:p>
        </w:tc>
        <w:tc>
          <w:tcPr>
            <w:tcW w:w="1006" w:type="dxa"/>
          </w:tcPr>
          <w:p w14:paraId="7CED2EA3" w14:textId="77777777" w:rsidR="00A419E5" w:rsidRPr="00FF0CF5" w:rsidRDefault="00A419E5" w:rsidP="00DC2137">
            <w:r w:rsidRPr="00FF0CF5">
              <w:t>4.2</w:t>
            </w:r>
          </w:p>
          <w:p w14:paraId="32231F99" w14:textId="77777777" w:rsidR="00A419E5" w:rsidRPr="00FF0CF5" w:rsidRDefault="00A419E5" w:rsidP="00DC2137"/>
          <w:p w14:paraId="087FF824" w14:textId="77777777" w:rsidR="00A419E5" w:rsidRPr="00FF0CF5" w:rsidRDefault="00A419E5" w:rsidP="00DC2137"/>
          <w:p w14:paraId="0B195E3D" w14:textId="7B31BC63" w:rsidR="00A419E5" w:rsidRPr="00FF0CF5" w:rsidRDefault="00A419E5" w:rsidP="00DC2137"/>
        </w:tc>
        <w:tc>
          <w:tcPr>
            <w:tcW w:w="6413" w:type="dxa"/>
          </w:tcPr>
          <w:p w14:paraId="437D25D1" w14:textId="61C4F99C" w:rsidR="00A419E5" w:rsidRPr="00FF0CF5" w:rsidRDefault="00A419E5" w:rsidP="00A419E5">
            <w:pPr>
              <w:jc w:val="both"/>
            </w:pPr>
            <w:r w:rsidRPr="00FF0CF5">
              <w:t>In consideration of the payments to be made by the Purchaser to the Supplier as hereinafter mentioned, the Supplier hereby covenants with the Purchaser to provide the Goods and Services and to remedy defects therein in conformity in all respects with t</w:t>
            </w:r>
            <w:r>
              <w:t>he provisions of this Contract.</w:t>
            </w:r>
          </w:p>
        </w:tc>
      </w:tr>
      <w:tr w:rsidR="00A419E5" w:rsidRPr="00FF0CF5" w14:paraId="7B56EBFD" w14:textId="77777777" w:rsidTr="0019465A">
        <w:trPr>
          <w:trHeight w:val="962"/>
        </w:trPr>
        <w:tc>
          <w:tcPr>
            <w:tcW w:w="2268" w:type="dxa"/>
            <w:vMerge/>
          </w:tcPr>
          <w:p w14:paraId="06B78B08" w14:textId="77777777" w:rsidR="00A419E5" w:rsidRPr="00FF0CF5" w:rsidRDefault="00A419E5" w:rsidP="00DC2137">
            <w:pPr>
              <w:pStyle w:val="Head42"/>
            </w:pPr>
          </w:p>
        </w:tc>
        <w:tc>
          <w:tcPr>
            <w:tcW w:w="1006" w:type="dxa"/>
          </w:tcPr>
          <w:p w14:paraId="4A5D6BAD" w14:textId="77777777" w:rsidR="00A419E5" w:rsidRPr="00FF0CF5" w:rsidRDefault="00A419E5" w:rsidP="00DC2137">
            <w:r w:rsidRPr="00FF0CF5">
              <w:t>4.3</w:t>
            </w:r>
          </w:p>
          <w:p w14:paraId="7E05179E" w14:textId="19FF9045" w:rsidR="00A419E5" w:rsidRPr="00FF0CF5" w:rsidRDefault="00A419E5" w:rsidP="00DC2137"/>
        </w:tc>
        <w:tc>
          <w:tcPr>
            <w:tcW w:w="6413" w:type="dxa"/>
          </w:tcPr>
          <w:p w14:paraId="46B726C3" w14:textId="4BEF48F9" w:rsidR="00A419E5" w:rsidRPr="00FF0CF5" w:rsidRDefault="00A419E5" w:rsidP="00A419E5">
            <w:pPr>
              <w:jc w:val="both"/>
            </w:pPr>
            <w:r w:rsidRPr="00FF0CF5">
              <w:t>If the Supplier provide substandard item and fails to provide the fresh supply, the payment of risk purchase, the price difference shall be paid by the Supplier.</w:t>
            </w:r>
          </w:p>
        </w:tc>
      </w:tr>
      <w:tr w:rsidR="00A419E5" w:rsidRPr="00FF0CF5" w14:paraId="502087EE" w14:textId="77777777" w:rsidTr="0019465A">
        <w:trPr>
          <w:trHeight w:val="1277"/>
        </w:trPr>
        <w:tc>
          <w:tcPr>
            <w:tcW w:w="2268" w:type="dxa"/>
            <w:vMerge/>
          </w:tcPr>
          <w:p w14:paraId="50A8515B" w14:textId="77777777" w:rsidR="00A419E5" w:rsidRPr="00FF0CF5" w:rsidRDefault="00A419E5" w:rsidP="00DC2137">
            <w:pPr>
              <w:pStyle w:val="Head42"/>
            </w:pPr>
          </w:p>
        </w:tc>
        <w:tc>
          <w:tcPr>
            <w:tcW w:w="1006" w:type="dxa"/>
          </w:tcPr>
          <w:p w14:paraId="6445E10E" w14:textId="77777777" w:rsidR="00A419E5" w:rsidRPr="00FF0CF5" w:rsidRDefault="00A419E5" w:rsidP="00DC2137"/>
          <w:p w14:paraId="67D7BD7C" w14:textId="77777777" w:rsidR="00A419E5" w:rsidRPr="00FF0CF5" w:rsidRDefault="00A419E5" w:rsidP="00DC2137">
            <w:r w:rsidRPr="00FF0CF5">
              <w:t>4.4</w:t>
            </w:r>
          </w:p>
        </w:tc>
        <w:tc>
          <w:tcPr>
            <w:tcW w:w="6413" w:type="dxa"/>
          </w:tcPr>
          <w:p w14:paraId="5A8D315C" w14:textId="60EA142E" w:rsidR="00A419E5" w:rsidRPr="00FF0CF5" w:rsidRDefault="00A419E5" w:rsidP="00DC2137">
            <w:pPr>
              <w:jc w:val="both"/>
            </w:pPr>
            <w:r w:rsidRPr="00FF0CF5">
              <w:t>In case of supply of substandard product, the cost associated with disposal/destruction or associated handling shall be borne by the Supplier i.e. removal from purchaser’s premises, burning, dumping, or incineration.</w:t>
            </w:r>
          </w:p>
          <w:p w14:paraId="75AB852A" w14:textId="77777777" w:rsidR="00A419E5" w:rsidRPr="00FF0CF5" w:rsidRDefault="00A419E5" w:rsidP="00DC2137"/>
        </w:tc>
      </w:tr>
      <w:tr w:rsidR="00A419E5" w:rsidRPr="00FF0CF5" w14:paraId="55D4B140" w14:textId="77777777" w:rsidTr="0019465A">
        <w:trPr>
          <w:trHeight w:val="2573"/>
        </w:trPr>
        <w:tc>
          <w:tcPr>
            <w:tcW w:w="2268" w:type="dxa"/>
            <w:vMerge w:val="restart"/>
          </w:tcPr>
          <w:p w14:paraId="0B0B900E" w14:textId="77777777" w:rsidR="00A419E5" w:rsidRPr="00FF0CF5" w:rsidRDefault="00A419E5" w:rsidP="00DC2137">
            <w:pPr>
              <w:pStyle w:val="Head42"/>
            </w:pPr>
          </w:p>
          <w:p w14:paraId="55A20D5A" w14:textId="77777777" w:rsidR="00A419E5" w:rsidRPr="00FF0CF5" w:rsidRDefault="00A419E5" w:rsidP="00DC2137">
            <w:pPr>
              <w:pStyle w:val="Head42"/>
            </w:pPr>
            <w:r w:rsidRPr="00FF0CF5">
              <w:t>5.</w:t>
            </w:r>
            <w:r w:rsidRPr="00FF0CF5">
              <w:tab/>
              <w:t>Use of Contract Documents and Information.</w:t>
            </w:r>
          </w:p>
        </w:tc>
        <w:tc>
          <w:tcPr>
            <w:tcW w:w="1006" w:type="dxa"/>
          </w:tcPr>
          <w:p w14:paraId="5B73CA06" w14:textId="77777777" w:rsidR="00A419E5" w:rsidRPr="00FF0CF5" w:rsidRDefault="00A419E5" w:rsidP="00DC2137">
            <w:pPr>
              <w:jc w:val="both"/>
            </w:pPr>
            <w:r w:rsidRPr="00FF0CF5">
              <w:t>5.1</w:t>
            </w:r>
          </w:p>
          <w:p w14:paraId="041A253F" w14:textId="77777777" w:rsidR="00A419E5" w:rsidRPr="00FF0CF5" w:rsidRDefault="00A419E5" w:rsidP="00DC2137">
            <w:pPr>
              <w:jc w:val="both"/>
            </w:pPr>
          </w:p>
          <w:p w14:paraId="7A1385ED" w14:textId="77777777" w:rsidR="00A419E5" w:rsidRPr="00FF0CF5" w:rsidRDefault="00A419E5" w:rsidP="00DC2137">
            <w:pPr>
              <w:jc w:val="both"/>
            </w:pPr>
          </w:p>
          <w:p w14:paraId="5A05BD19" w14:textId="77777777" w:rsidR="00A419E5" w:rsidRPr="00FF0CF5" w:rsidRDefault="00A419E5" w:rsidP="00DC2137">
            <w:pPr>
              <w:jc w:val="both"/>
            </w:pPr>
          </w:p>
          <w:p w14:paraId="2934466B" w14:textId="77777777" w:rsidR="00A419E5" w:rsidRPr="00FF0CF5" w:rsidRDefault="00A419E5" w:rsidP="00DC2137">
            <w:pPr>
              <w:jc w:val="both"/>
            </w:pPr>
          </w:p>
          <w:p w14:paraId="557E44A5" w14:textId="77777777" w:rsidR="00A419E5" w:rsidRPr="00FF0CF5" w:rsidRDefault="00A419E5" w:rsidP="00DC2137">
            <w:pPr>
              <w:jc w:val="both"/>
            </w:pPr>
          </w:p>
          <w:p w14:paraId="681C5C9C" w14:textId="77777777" w:rsidR="00A419E5" w:rsidRPr="00FF0CF5" w:rsidRDefault="00A419E5" w:rsidP="00DC2137">
            <w:pPr>
              <w:jc w:val="both"/>
            </w:pPr>
          </w:p>
          <w:p w14:paraId="2319B161" w14:textId="77777777" w:rsidR="00A419E5" w:rsidRPr="00FF0CF5" w:rsidRDefault="00A419E5" w:rsidP="00DC2137">
            <w:pPr>
              <w:jc w:val="both"/>
            </w:pPr>
          </w:p>
          <w:p w14:paraId="44E70C3D" w14:textId="77777777" w:rsidR="00A419E5" w:rsidRPr="00FF0CF5" w:rsidRDefault="00A419E5" w:rsidP="00DC2137">
            <w:pPr>
              <w:jc w:val="both"/>
            </w:pPr>
          </w:p>
        </w:tc>
        <w:tc>
          <w:tcPr>
            <w:tcW w:w="6413" w:type="dxa"/>
          </w:tcPr>
          <w:p w14:paraId="6ECD5221" w14:textId="5BC85AF7" w:rsidR="00A419E5" w:rsidRPr="00FF0CF5" w:rsidRDefault="00A419E5" w:rsidP="00DC2137">
            <w:pPr>
              <w:jc w:val="both"/>
            </w:pPr>
            <w:r w:rsidRPr="00FF0CF5">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w:t>
            </w:r>
            <w:r>
              <w:t>oses of such performance.</w:t>
            </w:r>
          </w:p>
        </w:tc>
      </w:tr>
      <w:tr w:rsidR="00A419E5" w:rsidRPr="00FF0CF5" w14:paraId="4DCCF6E4" w14:textId="77777777" w:rsidTr="0019465A">
        <w:trPr>
          <w:trHeight w:val="1250"/>
        </w:trPr>
        <w:tc>
          <w:tcPr>
            <w:tcW w:w="2268" w:type="dxa"/>
            <w:vMerge/>
          </w:tcPr>
          <w:p w14:paraId="1A16EB20" w14:textId="77777777" w:rsidR="00A419E5" w:rsidRPr="00FF0CF5" w:rsidRDefault="00A419E5" w:rsidP="00DC2137">
            <w:pPr>
              <w:pStyle w:val="Head42"/>
            </w:pPr>
          </w:p>
        </w:tc>
        <w:tc>
          <w:tcPr>
            <w:tcW w:w="1006" w:type="dxa"/>
          </w:tcPr>
          <w:p w14:paraId="7C46E1D8" w14:textId="77777777" w:rsidR="00A419E5" w:rsidRPr="00FF0CF5" w:rsidRDefault="00A419E5" w:rsidP="00DC2137">
            <w:pPr>
              <w:spacing w:line="120" w:lineRule="auto"/>
              <w:jc w:val="both"/>
            </w:pPr>
          </w:p>
          <w:p w14:paraId="465316A7" w14:textId="77777777" w:rsidR="00A419E5" w:rsidRPr="00FF0CF5" w:rsidRDefault="00A419E5" w:rsidP="00DC2137">
            <w:pPr>
              <w:jc w:val="both"/>
            </w:pPr>
            <w:r w:rsidRPr="00FF0CF5">
              <w:t>5.2</w:t>
            </w:r>
          </w:p>
          <w:p w14:paraId="7C98CFD1" w14:textId="77777777" w:rsidR="00A419E5" w:rsidRPr="00FF0CF5" w:rsidRDefault="00A419E5" w:rsidP="00DC2137">
            <w:pPr>
              <w:jc w:val="both"/>
            </w:pPr>
          </w:p>
          <w:p w14:paraId="0D698C40" w14:textId="77777777" w:rsidR="00A419E5" w:rsidRPr="00FF0CF5" w:rsidRDefault="00A419E5" w:rsidP="00DC2137">
            <w:pPr>
              <w:jc w:val="both"/>
            </w:pPr>
          </w:p>
          <w:p w14:paraId="65503449" w14:textId="70C6083F" w:rsidR="00A419E5" w:rsidRPr="00FF0CF5" w:rsidRDefault="00A419E5" w:rsidP="00DC2137">
            <w:pPr>
              <w:jc w:val="both"/>
            </w:pPr>
          </w:p>
        </w:tc>
        <w:tc>
          <w:tcPr>
            <w:tcW w:w="6413" w:type="dxa"/>
          </w:tcPr>
          <w:p w14:paraId="2E27F41E" w14:textId="27B22AD9" w:rsidR="00A419E5" w:rsidRPr="00FF0CF5" w:rsidRDefault="00A419E5" w:rsidP="00DC2137">
            <w:pPr>
              <w:jc w:val="both"/>
            </w:pPr>
            <w:r w:rsidRPr="00FF0CF5">
              <w:t>The Supplier shall not, without the Purchaser’s prior written consent, make use of any document or information enumerated in GCC Clause 5.1 except for purpo</w:t>
            </w:r>
            <w:r>
              <w:t>ses of performing the Contract.</w:t>
            </w:r>
          </w:p>
        </w:tc>
      </w:tr>
      <w:tr w:rsidR="00A419E5" w:rsidRPr="00FF0CF5" w14:paraId="09DAEC42" w14:textId="77777777" w:rsidTr="0019465A">
        <w:trPr>
          <w:trHeight w:val="1755"/>
        </w:trPr>
        <w:tc>
          <w:tcPr>
            <w:tcW w:w="2268" w:type="dxa"/>
            <w:vMerge/>
          </w:tcPr>
          <w:p w14:paraId="3587B462" w14:textId="77777777" w:rsidR="00A419E5" w:rsidRPr="00FF0CF5" w:rsidRDefault="00A419E5" w:rsidP="00DC2137">
            <w:pPr>
              <w:pStyle w:val="Head42"/>
            </w:pPr>
          </w:p>
        </w:tc>
        <w:tc>
          <w:tcPr>
            <w:tcW w:w="1006" w:type="dxa"/>
          </w:tcPr>
          <w:p w14:paraId="321FECFE" w14:textId="072E206A" w:rsidR="00A419E5" w:rsidRPr="00FF0CF5" w:rsidRDefault="00A419E5" w:rsidP="00A419E5">
            <w:pPr>
              <w:jc w:val="both"/>
            </w:pPr>
            <w:r w:rsidRPr="00FF0CF5">
              <w:t>5.3</w:t>
            </w:r>
          </w:p>
        </w:tc>
        <w:tc>
          <w:tcPr>
            <w:tcW w:w="6413" w:type="dxa"/>
          </w:tcPr>
          <w:p w14:paraId="0DD39A81" w14:textId="690E9A3F" w:rsidR="00A419E5" w:rsidRPr="00FF0CF5" w:rsidRDefault="00A419E5" w:rsidP="00DC2137">
            <w:pPr>
              <w:jc w:val="both"/>
            </w:pPr>
            <w:r w:rsidRPr="00FF0CF5">
              <w:t>Any document, other than the Contract itself, enumerated in GCC Clause 5.1 shall remain the property of the Purchaser and shall be returned (all copies) to the Purchaser on completion of the Supplier’s performance under the Contract i</w:t>
            </w:r>
            <w:r>
              <w:t>f so required by the Purchaser.</w:t>
            </w:r>
          </w:p>
        </w:tc>
      </w:tr>
      <w:tr w:rsidR="00A419E5" w:rsidRPr="00FF0CF5" w14:paraId="49112C50" w14:textId="77777777" w:rsidTr="0019465A">
        <w:trPr>
          <w:trHeight w:val="1178"/>
        </w:trPr>
        <w:tc>
          <w:tcPr>
            <w:tcW w:w="2268" w:type="dxa"/>
            <w:vMerge/>
          </w:tcPr>
          <w:p w14:paraId="4B287A6B" w14:textId="77777777" w:rsidR="00A419E5" w:rsidRPr="00FF0CF5" w:rsidRDefault="00A419E5" w:rsidP="00DC2137">
            <w:pPr>
              <w:pStyle w:val="Head42"/>
            </w:pPr>
          </w:p>
        </w:tc>
        <w:tc>
          <w:tcPr>
            <w:tcW w:w="1006" w:type="dxa"/>
          </w:tcPr>
          <w:p w14:paraId="6AED42CB" w14:textId="77777777" w:rsidR="00A419E5" w:rsidRPr="00FF0CF5" w:rsidRDefault="00A419E5" w:rsidP="00DC2137">
            <w:pPr>
              <w:jc w:val="both"/>
            </w:pPr>
          </w:p>
          <w:p w14:paraId="2B28637A" w14:textId="77777777" w:rsidR="00A419E5" w:rsidRPr="00FF0CF5" w:rsidRDefault="00A419E5" w:rsidP="00DC2137">
            <w:pPr>
              <w:jc w:val="both"/>
            </w:pPr>
            <w:r w:rsidRPr="00FF0CF5">
              <w:t>5.4</w:t>
            </w:r>
          </w:p>
        </w:tc>
        <w:tc>
          <w:tcPr>
            <w:tcW w:w="6413" w:type="dxa"/>
          </w:tcPr>
          <w:p w14:paraId="477D115E" w14:textId="77777777" w:rsidR="00A419E5" w:rsidRPr="00FF0CF5" w:rsidRDefault="00A419E5" w:rsidP="00DC2137">
            <w:pPr>
              <w:pStyle w:val="3DIText"/>
              <w:spacing w:before="0" w:after="0"/>
              <w:rPr>
                <w:lang w:val="en-US" w:eastAsia="en-US"/>
              </w:rPr>
            </w:pPr>
          </w:p>
          <w:p w14:paraId="189C8E70" w14:textId="5CB7F398" w:rsidR="00A419E5" w:rsidRPr="00FF0CF5" w:rsidRDefault="00A419E5" w:rsidP="00A419E5">
            <w:pPr>
              <w:jc w:val="both"/>
            </w:pPr>
            <w:r w:rsidRPr="00FF0CF5">
              <w:t>The Supplier shall permit the Purchaser to inspect the Supplier’s accounts and records relating to t</w:t>
            </w:r>
            <w:r>
              <w:t>he performance of the Supplier.</w:t>
            </w:r>
          </w:p>
        </w:tc>
      </w:tr>
      <w:tr w:rsidR="00A419E5" w:rsidRPr="00FF0CF5" w14:paraId="7918A4C3" w14:textId="77777777" w:rsidTr="0019465A">
        <w:trPr>
          <w:trHeight w:val="1160"/>
        </w:trPr>
        <w:tc>
          <w:tcPr>
            <w:tcW w:w="2268" w:type="dxa"/>
          </w:tcPr>
          <w:p w14:paraId="32DDD9CC" w14:textId="77777777" w:rsidR="00A419E5" w:rsidRPr="00FF0CF5" w:rsidRDefault="00A419E5" w:rsidP="00DC2137">
            <w:pPr>
              <w:pStyle w:val="Head42"/>
            </w:pPr>
            <w:r w:rsidRPr="00FF0CF5">
              <w:t>6.</w:t>
            </w:r>
            <w:r w:rsidRPr="00FF0CF5">
              <w:tab/>
              <w:t>Patent Rights</w:t>
            </w:r>
          </w:p>
        </w:tc>
        <w:tc>
          <w:tcPr>
            <w:tcW w:w="1006" w:type="dxa"/>
          </w:tcPr>
          <w:p w14:paraId="03F92DB2" w14:textId="77777777" w:rsidR="00A419E5" w:rsidRPr="00FF0CF5" w:rsidRDefault="00A419E5" w:rsidP="00DC2137">
            <w:pPr>
              <w:jc w:val="both"/>
            </w:pPr>
            <w:r w:rsidRPr="00FF0CF5">
              <w:t>6.1</w:t>
            </w:r>
          </w:p>
        </w:tc>
        <w:tc>
          <w:tcPr>
            <w:tcW w:w="6413" w:type="dxa"/>
          </w:tcPr>
          <w:p w14:paraId="095ABD31"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The Supplier shall indemnify the Purchaser against all third-party claims of infringement of patent, trademark, or industrial design rights arising from use of the Goods or any part thereof in the country.</w:t>
            </w:r>
          </w:p>
        </w:tc>
      </w:tr>
      <w:tr w:rsidR="00A419E5" w:rsidRPr="00FF0CF5" w14:paraId="7C55FD14" w14:textId="77777777" w:rsidTr="0019465A">
        <w:trPr>
          <w:trHeight w:val="971"/>
        </w:trPr>
        <w:tc>
          <w:tcPr>
            <w:tcW w:w="2268" w:type="dxa"/>
            <w:vMerge w:val="restart"/>
          </w:tcPr>
          <w:p w14:paraId="4175D43C" w14:textId="77777777" w:rsidR="00A419E5" w:rsidRPr="00FF0CF5" w:rsidRDefault="00A419E5" w:rsidP="00DC2137">
            <w:pPr>
              <w:pStyle w:val="Head42"/>
            </w:pPr>
            <w:r w:rsidRPr="00FF0CF5">
              <w:t>7. Performance Security</w:t>
            </w:r>
          </w:p>
        </w:tc>
        <w:tc>
          <w:tcPr>
            <w:tcW w:w="1006" w:type="dxa"/>
          </w:tcPr>
          <w:p w14:paraId="605BE453" w14:textId="77777777" w:rsidR="00A419E5" w:rsidRPr="00FF0CF5" w:rsidRDefault="00A419E5" w:rsidP="00DC2137">
            <w:pPr>
              <w:jc w:val="both"/>
            </w:pPr>
            <w:r w:rsidRPr="00FF0CF5">
              <w:t>7.1</w:t>
            </w:r>
          </w:p>
          <w:p w14:paraId="40533EE3" w14:textId="77777777" w:rsidR="00A419E5" w:rsidRPr="00FF0CF5" w:rsidRDefault="00A419E5" w:rsidP="00DC2137">
            <w:pPr>
              <w:jc w:val="both"/>
            </w:pPr>
          </w:p>
          <w:p w14:paraId="54A0522C" w14:textId="77777777" w:rsidR="00A419E5" w:rsidRPr="00FF0CF5" w:rsidRDefault="00A419E5" w:rsidP="00DC2137">
            <w:pPr>
              <w:jc w:val="both"/>
            </w:pPr>
          </w:p>
          <w:p w14:paraId="257D354E" w14:textId="77777777" w:rsidR="00A419E5" w:rsidRPr="00FF0CF5" w:rsidRDefault="00A419E5" w:rsidP="00DC2137">
            <w:pPr>
              <w:jc w:val="both"/>
            </w:pPr>
          </w:p>
        </w:tc>
        <w:tc>
          <w:tcPr>
            <w:tcW w:w="6413" w:type="dxa"/>
          </w:tcPr>
          <w:p w14:paraId="4F72CA93" w14:textId="77777777" w:rsidR="00A419E5" w:rsidRPr="00FF0CF5" w:rsidRDefault="00A419E5" w:rsidP="00DC2137">
            <w:pPr>
              <w:tabs>
                <w:tab w:val="left" w:pos="-20"/>
              </w:tabs>
              <w:suppressAutoHyphens/>
              <w:ind w:right="-72"/>
              <w:jc w:val="both"/>
            </w:pPr>
            <w:r w:rsidRPr="00FF0CF5">
              <w:t>Within twenty (20) days of receipt of the notification of Contract award, the successful Bidder shall furnish to the Purchaser the performance security in the amount specified in SCC.</w:t>
            </w:r>
          </w:p>
          <w:p w14:paraId="01D2500F" w14:textId="77777777" w:rsidR="00A419E5" w:rsidRPr="00FF0CF5" w:rsidRDefault="00A419E5" w:rsidP="00DC2137">
            <w:pPr>
              <w:jc w:val="both"/>
            </w:pPr>
          </w:p>
        </w:tc>
      </w:tr>
      <w:tr w:rsidR="00A419E5" w:rsidRPr="00FF0CF5" w14:paraId="043B78EA" w14:textId="77777777" w:rsidTr="0019465A">
        <w:trPr>
          <w:trHeight w:val="960"/>
        </w:trPr>
        <w:tc>
          <w:tcPr>
            <w:tcW w:w="2268" w:type="dxa"/>
            <w:vMerge/>
          </w:tcPr>
          <w:p w14:paraId="09DAD9DD" w14:textId="77777777" w:rsidR="00A419E5" w:rsidRPr="00FF0CF5" w:rsidRDefault="00A419E5" w:rsidP="00DC2137">
            <w:pPr>
              <w:pStyle w:val="Head42"/>
            </w:pPr>
          </w:p>
        </w:tc>
        <w:tc>
          <w:tcPr>
            <w:tcW w:w="1006" w:type="dxa"/>
          </w:tcPr>
          <w:p w14:paraId="2BE4A590" w14:textId="77777777" w:rsidR="00A419E5" w:rsidRPr="00FF0CF5" w:rsidRDefault="00A419E5" w:rsidP="00DC2137">
            <w:pPr>
              <w:jc w:val="both"/>
            </w:pPr>
            <w:r w:rsidRPr="00FF0CF5">
              <w:t>7.2</w:t>
            </w:r>
          </w:p>
          <w:p w14:paraId="7DB05A94" w14:textId="77777777" w:rsidR="00A419E5" w:rsidRPr="00FF0CF5" w:rsidRDefault="00A419E5" w:rsidP="00DC2137">
            <w:pPr>
              <w:jc w:val="both"/>
            </w:pPr>
          </w:p>
          <w:p w14:paraId="718FD4BA" w14:textId="77777777" w:rsidR="00A419E5" w:rsidRPr="00FF0CF5" w:rsidRDefault="00A419E5" w:rsidP="00DC2137">
            <w:pPr>
              <w:jc w:val="both"/>
            </w:pPr>
          </w:p>
          <w:p w14:paraId="35E0D23E" w14:textId="77777777" w:rsidR="00A419E5" w:rsidRPr="00FF0CF5" w:rsidRDefault="00A419E5" w:rsidP="00DC2137">
            <w:pPr>
              <w:jc w:val="both"/>
            </w:pPr>
          </w:p>
        </w:tc>
        <w:tc>
          <w:tcPr>
            <w:tcW w:w="6413" w:type="dxa"/>
          </w:tcPr>
          <w:p w14:paraId="0CEE52F1" w14:textId="77777777" w:rsidR="00A419E5" w:rsidRPr="00FF0CF5" w:rsidRDefault="00A419E5" w:rsidP="00DC2137">
            <w:pPr>
              <w:tabs>
                <w:tab w:val="left" w:pos="-20"/>
              </w:tabs>
              <w:suppressAutoHyphens/>
              <w:ind w:right="-72"/>
              <w:jc w:val="both"/>
            </w:pPr>
            <w:r w:rsidRPr="00FF0CF5">
              <w:t>The proceeds of the performance security shall be payable to the Purchaser as compensation for any loss resulting from the Supplier’s failure to complete its obligations under the Contract.</w:t>
            </w:r>
          </w:p>
          <w:p w14:paraId="2DF0A6CB" w14:textId="77777777" w:rsidR="00A419E5" w:rsidRPr="00FF0CF5" w:rsidRDefault="00A419E5" w:rsidP="00DC2137">
            <w:pPr>
              <w:jc w:val="both"/>
            </w:pPr>
          </w:p>
        </w:tc>
      </w:tr>
      <w:tr w:rsidR="00A419E5" w:rsidRPr="00FF0CF5" w14:paraId="0D09CCA5" w14:textId="77777777" w:rsidTr="0019465A">
        <w:trPr>
          <w:trHeight w:val="2805"/>
        </w:trPr>
        <w:tc>
          <w:tcPr>
            <w:tcW w:w="2268" w:type="dxa"/>
            <w:vMerge/>
          </w:tcPr>
          <w:p w14:paraId="789A6133" w14:textId="77777777" w:rsidR="00A419E5" w:rsidRPr="00FF0CF5" w:rsidRDefault="00A419E5" w:rsidP="00DC2137">
            <w:pPr>
              <w:pStyle w:val="Head42"/>
            </w:pPr>
          </w:p>
        </w:tc>
        <w:tc>
          <w:tcPr>
            <w:tcW w:w="1006" w:type="dxa"/>
          </w:tcPr>
          <w:p w14:paraId="558FEA92" w14:textId="77777777" w:rsidR="00A419E5" w:rsidRPr="00FF0CF5" w:rsidRDefault="00A419E5" w:rsidP="00DC2137">
            <w:pPr>
              <w:jc w:val="both"/>
            </w:pPr>
            <w:r w:rsidRPr="00FF0CF5">
              <w:t>7.3</w:t>
            </w:r>
          </w:p>
          <w:p w14:paraId="0D26C56C" w14:textId="77777777" w:rsidR="00A419E5" w:rsidRPr="00FF0CF5" w:rsidRDefault="00A419E5" w:rsidP="00DC2137">
            <w:pPr>
              <w:jc w:val="both"/>
            </w:pPr>
          </w:p>
          <w:p w14:paraId="237086AB" w14:textId="77777777" w:rsidR="00A419E5" w:rsidRPr="00FF0CF5" w:rsidRDefault="00A419E5" w:rsidP="00DC2137">
            <w:pPr>
              <w:jc w:val="both"/>
            </w:pPr>
          </w:p>
          <w:p w14:paraId="2EEB1E12" w14:textId="77777777" w:rsidR="00A419E5" w:rsidRPr="00FF0CF5" w:rsidRDefault="00A419E5" w:rsidP="00DC2137">
            <w:pPr>
              <w:jc w:val="both"/>
            </w:pPr>
          </w:p>
          <w:p w14:paraId="0CED6B1D" w14:textId="77777777" w:rsidR="00A419E5" w:rsidRPr="00FF0CF5" w:rsidRDefault="00A419E5" w:rsidP="00DC2137">
            <w:pPr>
              <w:jc w:val="both"/>
            </w:pPr>
          </w:p>
          <w:p w14:paraId="0B32F175" w14:textId="77777777" w:rsidR="00A419E5" w:rsidRPr="00FF0CF5" w:rsidRDefault="00A419E5" w:rsidP="00DC2137">
            <w:pPr>
              <w:jc w:val="both"/>
            </w:pPr>
          </w:p>
          <w:p w14:paraId="3C65D8A4" w14:textId="77777777" w:rsidR="00A419E5" w:rsidRPr="00FF0CF5" w:rsidRDefault="00A419E5" w:rsidP="00DC2137">
            <w:pPr>
              <w:jc w:val="both"/>
            </w:pPr>
          </w:p>
          <w:p w14:paraId="2A34DBD4" w14:textId="77777777" w:rsidR="00A419E5" w:rsidRPr="00FF0CF5" w:rsidRDefault="00A419E5" w:rsidP="00DC2137">
            <w:pPr>
              <w:jc w:val="both"/>
            </w:pPr>
          </w:p>
          <w:p w14:paraId="48E21C19" w14:textId="77777777" w:rsidR="00A419E5" w:rsidRPr="00FF0CF5" w:rsidRDefault="00A419E5" w:rsidP="00DC2137">
            <w:pPr>
              <w:jc w:val="both"/>
            </w:pPr>
          </w:p>
          <w:p w14:paraId="255CBAE2" w14:textId="77777777" w:rsidR="00A419E5" w:rsidRPr="00FF0CF5" w:rsidRDefault="00A419E5" w:rsidP="00DC2137">
            <w:pPr>
              <w:jc w:val="both"/>
            </w:pPr>
          </w:p>
        </w:tc>
        <w:tc>
          <w:tcPr>
            <w:tcW w:w="6413" w:type="dxa"/>
          </w:tcPr>
          <w:p w14:paraId="717A34BC" w14:textId="77777777" w:rsidR="00A419E5" w:rsidRPr="00FF0CF5" w:rsidRDefault="00A419E5" w:rsidP="00DC2137">
            <w:pPr>
              <w:tabs>
                <w:tab w:val="left" w:pos="-20"/>
              </w:tabs>
              <w:suppressAutoHyphens/>
              <w:ind w:right="-72"/>
              <w:jc w:val="both"/>
            </w:pPr>
            <w:r w:rsidRPr="00FF0CF5">
              <w:t>The performance security shall be denominated in the currency of the Contract acceptable to the Purchaser and shall be in one of the following forms:</w:t>
            </w:r>
          </w:p>
          <w:p w14:paraId="7845F8D2" w14:textId="77777777" w:rsidR="00A419E5" w:rsidRPr="00FF0CF5" w:rsidRDefault="00A419E5" w:rsidP="00DC2137">
            <w:pPr>
              <w:tabs>
                <w:tab w:val="left" w:pos="-20"/>
              </w:tabs>
              <w:suppressAutoHyphens/>
              <w:ind w:right="-72"/>
              <w:jc w:val="both"/>
            </w:pPr>
          </w:p>
          <w:p w14:paraId="2F67791D" w14:textId="77777777" w:rsidR="00A419E5" w:rsidRPr="00FF0CF5" w:rsidRDefault="00A419E5" w:rsidP="00DC2137">
            <w:pPr>
              <w:tabs>
                <w:tab w:val="left" w:pos="430"/>
                <w:tab w:val="left" w:pos="1080"/>
              </w:tabs>
              <w:suppressAutoHyphens/>
              <w:ind w:left="430" w:right="-72" w:hanging="430"/>
              <w:jc w:val="both"/>
            </w:pPr>
            <w:r w:rsidRPr="00FF0CF5">
              <w:t>(a)</w:t>
            </w:r>
            <w:r w:rsidRPr="00FF0CF5">
              <w:tab/>
              <w:t>a Bank Guarantee or an irrevocable letter of credit issued by a reputable bank located in the Purchaser’s country on behalf of the Supplier, in the form provided in the bidding documents or another form acceptable to the Purchaser; or</w:t>
            </w:r>
          </w:p>
          <w:p w14:paraId="2F9E2BDF" w14:textId="77777777" w:rsidR="00A419E5" w:rsidRPr="00FF0CF5" w:rsidRDefault="00A419E5" w:rsidP="00DC2137">
            <w:pPr>
              <w:tabs>
                <w:tab w:val="left" w:pos="-20"/>
                <w:tab w:val="left" w:pos="1080"/>
              </w:tabs>
              <w:suppressAutoHyphens/>
              <w:ind w:right="-72"/>
              <w:jc w:val="both"/>
            </w:pPr>
          </w:p>
          <w:p w14:paraId="6205D7C9" w14:textId="77777777" w:rsidR="00A419E5" w:rsidRPr="00FF0CF5" w:rsidRDefault="00A419E5" w:rsidP="00DC2137">
            <w:pPr>
              <w:tabs>
                <w:tab w:val="left" w:pos="-20"/>
                <w:tab w:val="left" w:pos="430"/>
              </w:tabs>
              <w:suppressAutoHyphens/>
              <w:ind w:right="-72"/>
              <w:jc w:val="both"/>
            </w:pPr>
            <w:r w:rsidRPr="00FF0CF5">
              <w:t>(b)</w:t>
            </w:r>
            <w:r w:rsidRPr="00FF0CF5">
              <w:tab/>
              <w:t>a cashier’s or certified check.</w:t>
            </w:r>
          </w:p>
          <w:p w14:paraId="153428B1" w14:textId="77777777" w:rsidR="00A419E5" w:rsidRPr="00FF0CF5" w:rsidRDefault="00A419E5" w:rsidP="00DC2137">
            <w:pPr>
              <w:jc w:val="both"/>
            </w:pPr>
          </w:p>
        </w:tc>
      </w:tr>
      <w:tr w:rsidR="00A419E5" w:rsidRPr="00FF0CF5" w14:paraId="57E063AB" w14:textId="77777777" w:rsidTr="0019465A">
        <w:trPr>
          <w:trHeight w:val="1403"/>
        </w:trPr>
        <w:tc>
          <w:tcPr>
            <w:tcW w:w="2268" w:type="dxa"/>
            <w:vMerge/>
          </w:tcPr>
          <w:p w14:paraId="4BFC8E36" w14:textId="77777777" w:rsidR="00A419E5" w:rsidRPr="00FF0CF5" w:rsidRDefault="00A419E5" w:rsidP="00DC2137">
            <w:pPr>
              <w:pStyle w:val="Head42"/>
            </w:pPr>
          </w:p>
        </w:tc>
        <w:tc>
          <w:tcPr>
            <w:tcW w:w="1006" w:type="dxa"/>
          </w:tcPr>
          <w:p w14:paraId="32E89744" w14:textId="77777777" w:rsidR="00A419E5" w:rsidRPr="00FF0CF5" w:rsidRDefault="00A419E5" w:rsidP="00DC2137">
            <w:pPr>
              <w:jc w:val="both"/>
            </w:pPr>
            <w:r w:rsidRPr="00FF0CF5">
              <w:t>7.4</w:t>
            </w:r>
          </w:p>
        </w:tc>
        <w:tc>
          <w:tcPr>
            <w:tcW w:w="6413" w:type="dxa"/>
          </w:tcPr>
          <w:p w14:paraId="1FFFE9E4" w14:textId="77777777" w:rsidR="00A419E5" w:rsidRPr="00FF0CF5" w:rsidRDefault="00A419E5" w:rsidP="00DC2137">
            <w:pPr>
              <w:tabs>
                <w:tab w:val="left" w:pos="-20"/>
              </w:tabs>
              <w:suppressAutoHyphens/>
              <w:ind w:right="-72"/>
              <w:jc w:val="both"/>
            </w:pPr>
            <w:r w:rsidRPr="00FF0CF5">
              <w:t xml:space="preserve">The performance security will be discharged by the Purchaser and returned to the Supplier not later than thirty (30) days following the date of completion of the Supplier’s performance obligations &amp; issuance of satisfactory performance/inspection report by the end user/ procuring entity’s administration under the Contract, including any warranty obligations, unless specified otherwise in </w:t>
            </w:r>
            <w:r w:rsidRPr="00FF0CF5">
              <w:rPr>
                <w:b/>
                <w:bCs/>
              </w:rPr>
              <w:t>SCC</w:t>
            </w:r>
            <w:r w:rsidRPr="00FF0CF5">
              <w:t>.</w:t>
            </w:r>
          </w:p>
          <w:p w14:paraId="37BC8FAB" w14:textId="77777777" w:rsidR="00A419E5" w:rsidRPr="00FF0CF5" w:rsidRDefault="00A419E5" w:rsidP="00DC2137">
            <w:pPr>
              <w:jc w:val="both"/>
            </w:pPr>
          </w:p>
        </w:tc>
      </w:tr>
      <w:tr w:rsidR="00A419E5" w:rsidRPr="00FF0CF5" w14:paraId="1446F7BC" w14:textId="77777777" w:rsidTr="0019465A">
        <w:trPr>
          <w:trHeight w:val="1140"/>
        </w:trPr>
        <w:tc>
          <w:tcPr>
            <w:tcW w:w="2268" w:type="dxa"/>
          </w:tcPr>
          <w:p w14:paraId="7BD11458" w14:textId="77777777" w:rsidR="00A419E5" w:rsidRPr="00FF0CF5" w:rsidRDefault="00A419E5" w:rsidP="00DC2137">
            <w:pPr>
              <w:pStyle w:val="Head42"/>
            </w:pPr>
            <w:r w:rsidRPr="00FF0CF5">
              <w:t>8. Submission of Samples</w:t>
            </w:r>
          </w:p>
        </w:tc>
        <w:tc>
          <w:tcPr>
            <w:tcW w:w="1006" w:type="dxa"/>
          </w:tcPr>
          <w:p w14:paraId="1F06791E" w14:textId="77777777" w:rsidR="00A419E5" w:rsidRPr="00FF0CF5" w:rsidRDefault="00A419E5" w:rsidP="00DC2137">
            <w:pPr>
              <w:jc w:val="both"/>
            </w:pPr>
          </w:p>
        </w:tc>
        <w:tc>
          <w:tcPr>
            <w:tcW w:w="6413" w:type="dxa"/>
          </w:tcPr>
          <w:p w14:paraId="56614532" w14:textId="77777777" w:rsidR="00A419E5" w:rsidRPr="00FF0CF5" w:rsidRDefault="00A419E5" w:rsidP="00DC2137">
            <w:pPr>
              <w:jc w:val="both"/>
            </w:pPr>
            <w:r w:rsidRPr="00FF0CF5">
              <w:t>Before commencing supplies, the Supplier shall provide samples free of cost, if and as specified in the Schedule of Requirements of the product to the designated office or staff, as the case may be. The procuring entity may ask for provision of sample of each item during technical evaluation before opening of financial bids.</w:t>
            </w:r>
          </w:p>
          <w:p w14:paraId="6CA86C13" w14:textId="77777777" w:rsidR="00A419E5" w:rsidRPr="00FF0CF5" w:rsidRDefault="00A419E5" w:rsidP="00DC2137">
            <w:pPr>
              <w:jc w:val="both"/>
            </w:pPr>
          </w:p>
        </w:tc>
      </w:tr>
      <w:tr w:rsidR="00A419E5" w:rsidRPr="00FF0CF5" w14:paraId="74719FE0" w14:textId="77777777" w:rsidTr="0019465A">
        <w:trPr>
          <w:trHeight w:val="3068"/>
        </w:trPr>
        <w:tc>
          <w:tcPr>
            <w:tcW w:w="2268" w:type="dxa"/>
          </w:tcPr>
          <w:p w14:paraId="4EBA5789" w14:textId="77777777" w:rsidR="00A419E5" w:rsidRPr="00FF0CF5" w:rsidRDefault="00A419E5" w:rsidP="00DC2137">
            <w:pPr>
              <w:pStyle w:val="Head42"/>
            </w:pPr>
          </w:p>
          <w:p w14:paraId="5DBCF9CC" w14:textId="77777777" w:rsidR="00A419E5" w:rsidRPr="00FF0CF5" w:rsidRDefault="00A419E5" w:rsidP="00DC2137">
            <w:pPr>
              <w:pStyle w:val="Head42"/>
            </w:pPr>
            <w:r w:rsidRPr="00FF0CF5">
              <w:t>9.   Ensuring storage arrangements</w:t>
            </w:r>
          </w:p>
        </w:tc>
        <w:tc>
          <w:tcPr>
            <w:tcW w:w="1006" w:type="dxa"/>
          </w:tcPr>
          <w:p w14:paraId="35C7F328" w14:textId="77777777" w:rsidR="00A419E5" w:rsidRPr="00FF0CF5" w:rsidRDefault="00A419E5" w:rsidP="00DC2137">
            <w:pPr>
              <w:pStyle w:val="BodyText2"/>
              <w:spacing w:line="240" w:lineRule="auto"/>
              <w:ind w:left="790"/>
            </w:pPr>
          </w:p>
          <w:p w14:paraId="52C81C86" w14:textId="77777777" w:rsidR="00A419E5" w:rsidRPr="00FF0CF5" w:rsidRDefault="00A419E5" w:rsidP="00DC2137">
            <w:pPr>
              <w:pStyle w:val="BodyText2"/>
              <w:spacing w:line="240" w:lineRule="auto"/>
              <w:ind w:left="790"/>
            </w:pPr>
          </w:p>
          <w:p w14:paraId="61FB1619" w14:textId="77777777" w:rsidR="00A419E5" w:rsidRPr="00FF0CF5" w:rsidRDefault="00A419E5" w:rsidP="00DC2137">
            <w:pPr>
              <w:pStyle w:val="BodyText2"/>
              <w:spacing w:line="240" w:lineRule="auto"/>
              <w:ind w:left="790"/>
            </w:pPr>
          </w:p>
          <w:p w14:paraId="788B999E" w14:textId="77777777" w:rsidR="00A419E5" w:rsidRPr="00FF0CF5" w:rsidRDefault="00A419E5" w:rsidP="00DC2137">
            <w:pPr>
              <w:pStyle w:val="BodyText2"/>
              <w:spacing w:line="240" w:lineRule="auto"/>
              <w:ind w:left="790"/>
            </w:pPr>
          </w:p>
          <w:p w14:paraId="1E9128C1" w14:textId="77777777" w:rsidR="00A419E5" w:rsidRPr="00FF0CF5" w:rsidRDefault="00A419E5" w:rsidP="00DC2137">
            <w:pPr>
              <w:pStyle w:val="BodyText2"/>
              <w:spacing w:line="240" w:lineRule="auto"/>
              <w:ind w:left="790"/>
            </w:pPr>
          </w:p>
          <w:p w14:paraId="41D52C62" w14:textId="77777777" w:rsidR="00A419E5" w:rsidRPr="00FF0CF5" w:rsidRDefault="00A419E5" w:rsidP="00DC2137">
            <w:pPr>
              <w:pStyle w:val="BodyText2"/>
              <w:spacing w:line="240" w:lineRule="auto"/>
              <w:ind w:left="790"/>
            </w:pPr>
          </w:p>
          <w:p w14:paraId="2ECE0687" w14:textId="0DB25DD3" w:rsidR="00A419E5" w:rsidRPr="00FF0CF5" w:rsidRDefault="00A419E5" w:rsidP="00DC2137">
            <w:pPr>
              <w:pStyle w:val="BodyText2"/>
              <w:spacing w:line="240" w:lineRule="auto"/>
            </w:pPr>
          </w:p>
        </w:tc>
        <w:tc>
          <w:tcPr>
            <w:tcW w:w="6413" w:type="dxa"/>
          </w:tcPr>
          <w:p w14:paraId="30DD3998" w14:textId="77777777" w:rsidR="00A419E5" w:rsidRPr="00FF0CF5" w:rsidRDefault="00A419E5" w:rsidP="00DC2137">
            <w:pPr>
              <w:pStyle w:val="BodyText2"/>
              <w:spacing w:before="100" w:beforeAutospacing="1" w:after="0" w:line="120" w:lineRule="auto"/>
              <w:ind w:left="72"/>
              <w:jc w:val="both"/>
            </w:pPr>
          </w:p>
          <w:p w14:paraId="31F739D0" w14:textId="77777777" w:rsidR="00A419E5" w:rsidRPr="00FF0CF5" w:rsidRDefault="00A419E5" w:rsidP="00DC2137">
            <w:pPr>
              <w:pStyle w:val="BodyText2"/>
              <w:spacing w:before="100" w:beforeAutospacing="1" w:after="0" w:line="240" w:lineRule="auto"/>
              <w:ind w:left="72"/>
              <w:jc w:val="both"/>
            </w:pPr>
            <w:r w:rsidRPr="00FF0CF5">
              <w:t>To ensure storage arrangements for the intended supplies, the Supplier shall inform the Purchaser at least one (01) week in advance. However, in case no space is available at the Purchaser’s premises at the time of supply, the Purchaser shall, at least 02 days prior to such situation, shall inform the Supplier, in writing, of the possible time frame of availability of space by which the supplies can be made. In case the Supplier abides by the given time frame it shall not be penalized for delay.</w:t>
            </w:r>
          </w:p>
        </w:tc>
      </w:tr>
      <w:tr w:rsidR="00C15023" w:rsidRPr="00FF0CF5" w14:paraId="71231D29" w14:textId="77777777" w:rsidTr="0019465A">
        <w:trPr>
          <w:trHeight w:val="1080"/>
        </w:trPr>
        <w:tc>
          <w:tcPr>
            <w:tcW w:w="2268" w:type="dxa"/>
            <w:vMerge w:val="restart"/>
          </w:tcPr>
          <w:p w14:paraId="460F40DF" w14:textId="77777777" w:rsidR="00C15023" w:rsidRPr="00FF0CF5" w:rsidRDefault="00C15023" w:rsidP="00DC2137">
            <w:pPr>
              <w:pStyle w:val="Head42"/>
            </w:pPr>
            <w:r w:rsidRPr="00FF0CF5">
              <w:t>10.</w:t>
            </w:r>
            <w:r w:rsidRPr="00FF0CF5">
              <w:tab/>
              <w:t>Inspections and Tests</w:t>
            </w:r>
          </w:p>
        </w:tc>
        <w:tc>
          <w:tcPr>
            <w:tcW w:w="1006" w:type="dxa"/>
          </w:tcPr>
          <w:p w14:paraId="52388573" w14:textId="77777777" w:rsidR="00C15023" w:rsidRPr="00FF0CF5" w:rsidRDefault="00C15023" w:rsidP="00DC2137">
            <w:pPr>
              <w:jc w:val="both"/>
            </w:pPr>
            <w:r w:rsidRPr="00FF0CF5">
              <w:t>10.1</w:t>
            </w:r>
          </w:p>
        </w:tc>
        <w:tc>
          <w:tcPr>
            <w:tcW w:w="6413" w:type="dxa"/>
          </w:tcPr>
          <w:p w14:paraId="5D646FD5" w14:textId="77777777" w:rsidR="00C15023" w:rsidRPr="00FF0CF5" w:rsidRDefault="00C15023" w:rsidP="00DC2137">
            <w:pPr>
              <w:pStyle w:val="BodyText"/>
              <w:tabs>
                <w:tab w:val="left" w:pos="900"/>
              </w:tabs>
              <w:spacing w:after="120"/>
              <w:rPr>
                <w:rFonts w:ascii="Times New Roman" w:hAnsi="Times New Roman" w:cs="Times New Roman"/>
              </w:rPr>
            </w:pPr>
            <w:r w:rsidRPr="00FF0CF5">
              <w:rPr>
                <w:rFonts w:ascii="Times New Roman" w:hAnsi="Times New Roman" w:cs="Times New Roman"/>
              </w:rPr>
              <w:t xml:space="preserve">The Purchaser or its representative shall have the right to inspect and/or to test the goods in accordance with the procedure given in the </w:t>
            </w:r>
            <w:r w:rsidRPr="00FF0CF5">
              <w:rPr>
                <w:rFonts w:ascii="Times New Roman" w:hAnsi="Times New Roman" w:cs="Times New Roman"/>
                <w:b/>
                <w:bCs/>
              </w:rPr>
              <w:t>SCC</w:t>
            </w:r>
            <w:r w:rsidRPr="00FF0CF5">
              <w:rPr>
                <w:rFonts w:ascii="Times New Roman" w:hAnsi="Times New Roman" w:cs="Times New Roman"/>
              </w:rPr>
              <w:t xml:space="preserve"> to confirm their conformity to the Contract specifications at no extra cost to the Purchaser. </w:t>
            </w:r>
          </w:p>
        </w:tc>
      </w:tr>
      <w:tr w:rsidR="00C15023" w:rsidRPr="00FF0CF5" w14:paraId="755DC134" w14:textId="77777777" w:rsidTr="0019465A">
        <w:trPr>
          <w:trHeight w:val="557"/>
        </w:trPr>
        <w:tc>
          <w:tcPr>
            <w:tcW w:w="2268" w:type="dxa"/>
            <w:vMerge/>
          </w:tcPr>
          <w:p w14:paraId="6B22A57A" w14:textId="77777777" w:rsidR="00C15023" w:rsidRPr="00FF0CF5" w:rsidRDefault="00C15023" w:rsidP="00DC2137">
            <w:pPr>
              <w:pStyle w:val="Head42"/>
            </w:pPr>
          </w:p>
        </w:tc>
        <w:tc>
          <w:tcPr>
            <w:tcW w:w="1006" w:type="dxa"/>
          </w:tcPr>
          <w:p w14:paraId="669D2226" w14:textId="77777777" w:rsidR="00C15023" w:rsidRPr="00FF0CF5" w:rsidRDefault="00C15023" w:rsidP="00DC2137">
            <w:pPr>
              <w:jc w:val="both"/>
            </w:pPr>
            <w:r w:rsidRPr="00FF0CF5">
              <w:t>10.2</w:t>
            </w:r>
          </w:p>
          <w:p w14:paraId="353402A4" w14:textId="77777777" w:rsidR="00C15023" w:rsidRPr="00FF0CF5" w:rsidRDefault="00C15023" w:rsidP="00DC2137"/>
          <w:p w14:paraId="27562A91" w14:textId="77777777" w:rsidR="00C15023" w:rsidRPr="00FF0CF5" w:rsidRDefault="00C15023" w:rsidP="00DC2137"/>
        </w:tc>
        <w:tc>
          <w:tcPr>
            <w:tcW w:w="6413" w:type="dxa"/>
          </w:tcPr>
          <w:p w14:paraId="6AF5DE4B" w14:textId="77777777" w:rsidR="00C15023" w:rsidRPr="00FF0CF5" w:rsidRDefault="00C15023" w:rsidP="00DC2137">
            <w:pPr>
              <w:pStyle w:val="BodyText"/>
              <w:ind w:left="24" w:hanging="24"/>
              <w:rPr>
                <w:rFonts w:ascii="Times New Roman" w:hAnsi="Times New Roman" w:cs="Times New Roman"/>
              </w:rPr>
            </w:pPr>
            <w:r w:rsidRPr="00FF0CF5">
              <w:rPr>
                <w:rFonts w:ascii="Times New Roman" w:hAnsi="Times New Roman" w:cs="Times New Roman"/>
              </w:rPr>
              <w:t>All costs associated with testing and inspections of premises etc. shall be borne by the Supplier.</w:t>
            </w:r>
          </w:p>
        </w:tc>
      </w:tr>
      <w:tr w:rsidR="00C15023" w:rsidRPr="00FF0CF5" w14:paraId="57E86432" w14:textId="77777777" w:rsidTr="0019465A">
        <w:trPr>
          <w:trHeight w:val="2240"/>
        </w:trPr>
        <w:tc>
          <w:tcPr>
            <w:tcW w:w="2268" w:type="dxa"/>
            <w:vMerge/>
          </w:tcPr>
          <w:p w14:paraId="28C9DFB4" w14:textId="77777777" w:rsidR="00C15023" w:rsidRPr="00FF0CF5" w:rsidRDefault="00C15023" w:rsidP="00DC2137">
            <w:pPr>
              <w:pStyle w:val="Head42"/>
            </w:pPr>
          </w:p>
        </w:tc>
        <w:tc>
          <w:tcPr>
            <w:tcW w:w="1006" w:type="dxa"/>
          </w:tcPr>
          <w:p w14:paraId="6397C0F3" w14:textId="77777777" w:rsidR="00C15023" w:rsidRPr="00FF0CF5" w:rsidRDefault="00C15023" w:rsidP="00DC2137"/>
          <w:p w14:paraId="4FD20BD5" w14:textId="77777777" w:rsidR="00C15023" w:rsidRPr="00FF0CF5" w:rsidRDefault="00C15023" w:rsidP="00DC2137">
            <w:r w:rsidRPr="00FF0CF5">
              <w:t>10.3</w:t>
            </w:r>
          </w:p>
        </w:tc>
        <w:tc>
          <w:tcPr>
            <w:tcW w:w="6413" w:type="dxa"/>
          </w:tcPr>
          <w:p w14:paraId="481CD740" w14:textId="77777777" w:rsidR="00C15023" w:rsidRPr="00FF0CF5" w:rsidRDefault="00C15023" w:rsidP="00DC2137">
            <w:pPr>
              <w:ind w:left="72"/>
              <w:jc w:val="both"/>
            </w:pPr>
          </w:p>
          <w:p w14:paraId="157A892B" w14:textId="77777777" w:rsidR="00C15023" w:rsidRPr="00FF0CF5" w:rsidRDefault="00C15023" w:rsidP="00DC2137">
            <w:pPr>
              <w:ind w:left="72"/>
              <w:jc w:val="both"/>
            </w:pPr>
            <w:r w:rsidRPr="00FF0CF5">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14:paraId="18ED0513" w14:textId="77777777" w:rsidR="00C15023" w:rsidRPr="00FF0CF5" w:rsidRDefault="00C15023" w:rsidP="00C15023">
            <w:pPr>
              <w:pStyle w:val="BodyText"/>
              <w:rPr>
                <w:rFonts w:ascii="Times New Roman" w:hAnsi="Times New Roman" w:cs="Times New Roman"/>
              </w:rPr>
            </w:pPr>
          </w:p>
        </w:tc>
      </w:tr>
      <w:tr w:rsidR="00C15023" w:rsidRPr="00FF0CF5" w14:paraId="29D821E0" w14:textId="77777777" w:rsidTr="0019465A">
        <w:trPr>
          <w:trHeight w:val="908"/>
        </w:trPr>
        <w:tc>
          <w:tcPr>
            <w:tcW w:w="2268" w:type="dxa"/>
            <w:vMerge/>
          </w:tcPr>
          <w:p w14:paraId="39556C4B" w14:textId="77777777" w:rsidR="00C15023" w:rsidRPr="00FF0CF5" w:rsidRDefault="00C15023" w:rsidP="00DC2137">
            <w:pPr>
              <w:pStyle w:val="Head42"/>
            </w:pPr>
          </w:p>
        </w:tc>
        <w:tc>
          <w:tcPr>
            <w:tcW w:w="1006" w:type="dxa"/>
          </w:tcPr>
          <w:p w14:paraId="1D2844C7" w14:textId="77777777" w:rsidR="00C15023" w:rsidRPr="00FF0CF5" w:rsidRDefault="00C15023" w:rsidP="00DC2137">
            <w:pPr>
              <w:jc w:val="both"/>
            </w:pPr>
            <w:r w:rsidRPr="00FF0CF5">
              <w:t>10.4</w:t>
            </w:r>
          </w:p>
          <w:p w14:paraId="2CE33D5E" w14:textId="77777777" w:rsidR="00C15023" w:rsidRPr="00FF0CF5" w:rsidRDefault="00C15023" w:rsidP="00DC2137">
            <w:pPr>
              <w:jc w:val="both"/>
            </w:pPr>
          </w:p>
          <w:p w14:paraId="035D1D3F" w14:textId="462719F5" w:rsidR="00C15023" w:rsidRPr="00FF0CF5" w:rsidRDefault="00C15023" w:rsidP="00DC2137">
            <w:pPr>
              <w:jc w:val="both"/>
            </w:pPr>
          </w:p>
        </w:tc>
        <w:tc>
          <w:tcPr>
            <w:tcW w:w="6413" w:type="dxa"/>
          </w:tcPr>
          <w:p w14:paraId="4030C3E6" w14:textId="25C6C3FA" w:rsidR="00C15023" w:rsidRPr="00FF0CF5" w:rsidRDefault="00C15023" w:rsidP="00C15023">
            <w:pPr>
              <w:ind w:left="70"/>
              <w:jc w:val="both"/>
            </w:pPr>
            <w:r w:rsidRPr="00FF0CF5">
              <w:t>Nothing in GCC Clause 10 shall in any way release the Supplier from any warranty or other o</w:t>
            </w:r>
            <w:r>
              <w:t>bligations under this Contract.</w:t>
            </w:r>
          </w:p>
        </w:tc>
      </w:tr>
      <w:tr w:rsidR="00A419E5" w:rsidRPr="00FF0CF5" w14:paraId="591F7658" w14:textId="77777777" w:rsidTr="0019465A">
        <w:trPr>
          <w:trHeight w:val="2250"/>
        </w:trPr>
        <w:tc>
          <w:tcPr>
            <w:tcW w:w="2268" w:type="dxa"/>
          </w:tcPr>
          <w:p w14:paraId="6398679D" w14:textId="77777777" w:rsidR="00A419E5" w:rsidRPr="00FF0CF5" w:rsidRDefault="00A419E5" w:rsidP="00DC2137">
            <w:pPr>
              <w:pStyle w:val="Head42"/>
            </w:pPr>
            <w:r w:rsidRPr="00FF0CF5">
              <w:t>11. Packing</w:t>
            </w:r>
          </w:p>
        </w:tc>
        <w:tc>
          <w:tcPr>
            <w:tcW w:w="1006" w:type="dxa"/>
          </w:tcPr>
          <w:p w14:paraId="68CBD8AF" w14:textId="77777777" w:rsidR="00A419E5" w:rsidRPr="00FF0CF5" w:rsidRDefault="00A419E5" w:rsidP="00DC2137">
            <w:pPr>
              <w:jc w:val="both"/>
            </w:pPr>
            <w:r w:rsidRPr="00FF0CF5">
              <w:t>11.1</w:t>
            </w:r>
          </w:p>
          <w:p w14:paraId="6F44ABEE" w14:textId="77777777" w:rsidR="00A419E5" w:rsidRPr="00FF0CF5" w:rsidRDefault="00A419E5" w:rsidP="00DC2137">
            <w:pPr>
              <w:jc w:val="both"/>
            </w:pPr>
          </w:p>
          <w:p w14:paraId="3884BB0E" w14:textId="77777777" w:rsidR="00A419E5" w:rsidRPr="00FF0CF5" w:rsidRDefault="00A419E5" w:rsidP="00DC2137">
            <w:pPr>
              <w:jc w:val="both"/>
            </w:pPr>
          </w:p>
          <w:p w14:paraId="5708C9A6" w14:textId="77777777" w:rsidR="00A419E5" w:rsidRPr="00FF0CF5" w:rsidRDefault="00A419E5" w:rsidP="00DC2137">
            <w:pPr>
              <w:jc w:val="both"/>
            </w:pPr>
          </w:p>
          <w:p w14:paraId="072CBCAD" w14:textId="77777777" w:rsidR="00A419E5" w:rsidRPr="00FF0CF5" w:rsidRDefault="00A419E5" w:rsidP="00DC2137">
            <w:pPr>
              <w:jc w:val="both"/>
            </w:pPr>
          </w:p>
          <w:p w14:paraId="5A4EE461" w14:textId="77777777" w:rsidR="00A419E5" w:rsidRPr="00FF0CF5" w:rsidRDefault="00A419E5" w:rsidP="00DC2137">
            <w:pPr>
              <w:jc w:val="both"/>
            </w:pPr>
          </w:p>
          <w:p w14:paraId="1F9C4B89" w14:textId="77777777" w:rsidR="00A419E5" w:rsidRPr="00FF0CF5" w:rsidRDefault="00A419E5" w:rsidP="00DC2137">
            <w:pPr>
              <w:jc w:val="both"/>
            </w:pPr>
          </w:p>
          <w:p w14:paraId="4A0A88A2" w14:textId="77777777" w:rsidR="00A419E5" w:rsidRPr="00FF0CF5" w:rsidRDefault="00A419E5" w:rsidP="00DC2137">
            <w:pPr>
              <w:jc w:val="both"/>
            </w:pPr>
          </w:p>
        </w:tc>
        <w:tc>
          <w:tcPr>
            <w:tcW w:w="6413" w:type="dxa"/>
          </w:tcPr>
          <w:p w14:paraId="11287BBB" w14:textId="77777777" w:rsidR="00A419E5" w:rsidRPr="00FF0CF5" w:rsidRDefault="00A419E5" w:rsidP="00DC2137">
            <w:pPr>
              <w:tabs>
                <w:tab w:val="left" w:pos="70"/>
              </w:tabs>
              <w:suppressAutoHyphens/>
              <w:ind w:left="70" w:right="-72" w:hanging="70"/>
              <w:jc w:val="both"/>
            </w:pPr>
            <w:r w:rsidRPr="00FF0CF5">
              <w:t xml:space="preserve">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A419E5" w:rsidRPr="00FF0CF5" w14:paraId="6AB6BD99" w14:textId="77777777" w:rsidTr="0019465A">
        <w:trPr>
          <w:trHeight w:val="840"/>
        </w:trPr>
        <w:tc>
          <w:tcPr>
            <w:tcW w:w="2268" w:type="dxa"/>
            <w:vMerge w:val="restart"/>
          </w:tcPr>
          <w:p w14:paraId="2AC756E3" w14:textId="77777777" w:rsidR="00A419E5" w:rsidRPr="00FF0CF5" w:rsidRDefault="00A419E5" w:rsidP="00DC2137">
            <w:pPr>
              <w:pStyle w:val="Head42"/>
            </w:pPr>
            <w:r w:rsidRPr="00FF0CF5">
              <w:t>12. Delivery and Documents</w:t>
            </w:r>
          </w:p>
        </w:tc>
        <w:tc>
          <w:tcPr>
            <w:tcW w:w="1006" w:type="dxa"/>
          </w:tcPr>
          <w:p w14:paraId="3C5D072D" w14:textId="77777777" w:rsidR="00A419E5" w:rsidRPr="00FF0CF5" w:rsidRDefault="00A419E5" w:rsidP="00DC2137">
            <w:pPr>
              <w:jc w:val="both"/>
            </w:pPr>
            <w:r w:rsidRPr="00FF0CF5">
              <w:t>12.1</w:t>
            </w:r>
          </w:p>
          <w:p w14:paraId="57E9127A" w14:textId="77777777" w:rsidR="00A419E5" w:rsidRPr="00FF0CF5" w:rsidRDefault="00A419E5" w:rsidP="00DC2137">
            <w:pPr>
              <w:jc w:val="both"/>
            </w:pPr>
          </w:p>
          <w:p w14:paraId="2376B6F3" w14:textId="77777777" w:rsidR="00A419E5" w:rsidRPr="00FF0CF5" w:rsidRDefault="00A419E5" w:rsidP="00DC2137">
            <w:pPr>
              <w:jc w:val="both"/>
            </w:pPr>
          </w:p>
        </w:tc>
        <w:tc>
          <w:tcPr>
            <w:tcW w:w="6413" w:type="dxa"/>
          </w:tcPr>
          <w:p w14:paraId="124E8E53" w14:textId="22562D5C"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The Supplier in accordance with the terms and manner specified in the Schedule of Requirements sh</w:t>
            </w:r>
            <w:r w:rsidR="00C15023">
              <w:rPr>
                <w:rFonts w:ascii="Times New Roman" w:hAnsi="Times New Roman" w:cs="Times New Roman"/>
              </w:rPr>
              <w:t>all make delivery of the goods.</w:t>
            </w:r>
          </w:p>
        </w:tc>
      </w:tr>
      <w:tr w:rsidR="00A419E5" w:rsidRPr="00FF0CF5" w14:paraId="3282E27B" w14:textId="77777777" w:rsidTr="0019465A">
        <w:trPr>
          <w:trHeight w:val="791"/>
        </w:trPr>
        <w:tc>
          <w:tcPr>
            <w:tcW w:w="2268" w:type="dxa"/>
            <w:vMerge/>
          </w:tcPr>
          <w:p w14:paraId="7F94804D" w14:textId="77777777" w:rsidR="00A419E5" w:rsidRPr="00FF0CF5" w:rsidRDefault="00A419E5" w:rsidP="00DC2137">
            <w:pPr>
              <w:pStyle w:val="Head42"/>
            </w:pPr>
          </w:p>
        </w:tc>
        <w:tc>
          <w:tcPr>
            <w:tcW w:w="1006" w:type="dxa"/>
          </w:tcPr>
          <w:p w14:paraId="7F0B157C" w14:textId="77777777" w:rsidR="00A419E5" w:rsidRPr="00FF0CF5" w:rsidRDefault="00A419E5" w:rsidP="00DC2137">
            <w:pPr>
              <w:jc w:val="both"/>
            </w:pPr>
          </w:p>
          <w:p w14:paraId="67443EA4" w14:textId="77777777" w:rsidR="00A419E5" w:rsidRPr="00FF0CF5" w:rsidRDefault="00A419E5" w:rsidP="00DC2137">
            <w:pPr>
              <w:jc w:val="both"/>
            </w:pPr>
            <w:r w:rsidRPr="00FF0CF5">
              <w:t>12.2</w:t>
            </w:r>
          </w:p>
          <w:p w14:paraId="4023F883" w14:textId="77777777" w:rsidR="00A419E5" w:rsidRPr="00FF0CF5" w:rsidRDefault="00A419E5" w:rsidP="00DC2137">
            <w:pPr>
              <w:jc w:val="both"/>
            </w:pPr>
          </w:p>
          <w:p w14:paraId="3F0198C0" w14:textId="77777777" w:rsidR="00A419E5" w:rsidRPr="00FF0CF5" w:rsidRDefault="00A419E5" w:rsidP="00DC2137">
            <w:pPr>
              <w:jc w:val="both"/>
            </w:pPr>
          </w:p>
        </w:tc>
        <w:tc>
          <w:tcPr>
            <w:tcW w:w="6413" w:type="dxa"/>
          </w:tcPr>
          <w:p w14:paraId="3B4DCB74"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lastRenderedPageBreak/>
              <w:t>The Supplier shall furnish all necessary documentation necessary for completion of the delivery, at the time of delivery and in the manner prescribed.</w:t>
            </w:r>
          </w:p>
        </w:tc>
      </w:tr>
      <w:tr w:rsidR="00A419E5" w:rsidRPr="00FF0CF5" w14:paraId="27EC0CD8" w14:textId="77777777" w:rsidTr="0019465A">
        <w:trPr>
          <w:trHeight w:val="872"/>
        </w:trPr>
        <w:tc>
          <w:tcPr>
            <w:tcW w:w="2268" w:type="dxa"/>
            <w:vMerge/>
          </w:tcPr>
          <w:p w14:paraId="62374B25" w14:textId="77777777" w:rsidR="00A419E5" w:rsidRPr="00FF0CF5" w:rsidRDefault="00A419E5" w:rsidP="00DC2137">
            <w:pPr>
              <w:pStyle w:val="Head42"/>
            </w:pPr>
          </w:p>
        </w:tc>
        <w:tc>
          <w:tcPr>
            <w:tcW w:w="1006" w:type="dxa"/>
          </w:tcPr>
          <w:p w14:paraId="7E4AA8B3" w14:textId="77777777" w:rsidR="00A419E5" w:rsidRPr="00FF0CF5" w:rsidRDefault="00A419E5" w:rsidP="00DC2137">
            <w:pPr>
              <w:jc w:val="both"/>
            </w:pPr>
          </w:p>
          <w:p w14:paraId="1136C833" w14:textId="77777777" w:rsidR="00A419E5" w:rsidRPr="00FF0CF5" w:rsidRDefault="00A419E5" w:rsidP="00DC2137">
            <w:pPr>
              <w:jc w:val="both"/>
            </w:pPr>
            <w:r w:rsidRPr="00FF0CF5">
              <w:t>12.3</w:t>
            </w:r>
          </w:p>
        </w:tc>
        <w:tc>
          <w:tcPr>
            <w:tcW w:w="6413" w:type="dxa"/>
          </w:tcPr>
          <w:p w14:paraId="7DAB1907"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The items supplied under the Contract shall be Delivered Duty Paid (DDP) under which risk is transferred to the buyer after the Goods have been delivered</w:t>
            </w:r>
            <w:r w:rsidRPr="00FF0CF5">
              <w:rPr>
                <w:rFonts w:ascii="Times New Roman" w:hAnsi="Times New Roman" w:cs="Times New Roman"/>
                <w:color w:val="FF0000"/>
              </w:rPr>
              <w:t>.</w:t>
            </w:r>
          </w:p>
        </w:tc>
      </w:tr>
      <w:tr w:rsidR="00A419E5" w:rsidRPr="00FF0CF5" w14:paraId="431E8BEF" w14:textId="77777777" w:rsidTr="0019465A">
        <w:tc>
          <w:tcPr>
            <w:tcW w:w="2268" w:type="dxa"/>
          </w:tcPr>
          <w:p w14:paraId="25B57224" w14:textId="77777777" w:rsidR="00A419E5" w:rsidRPr="00FF0CF5" w:rsidRDefault="00A419E5" w:rsidP="00DC2137">
            <w:pPr>
              <w:pStyle w:val="Head42"/>
            </w:pPr>
            <w:r w:rsidRPr="00FF0CF5">
              <w:t>13. Insurance</w:t>
            </w:r>
          </w:p>
        </w:tc>
        <w:tc>
          <w:tcPr>
            <w:tcW w:w="1006" w:type="dxa"/>
          </w:tcPr>
          <w:p w14:paraId="3CE8A758" w14:textId="77777777" w:rsidR="00A419E5" w:rsidRPr="00FF0CF5" w:rsidRDefault="00A419E5" w:rsidP="00DC2137">
            <w:pPr>
              <w:jc w:val="both"/>
            </w:pPr>
          </w:p>
        </w:tc>
        <w:tc>
          <w:tcPr>
            <w:tcW w:w="6413" w:type="dxa"/>
          </w:tcPr>
          <w:p w14:paraId="4468B3C2" w14:textId="77777777" w:rsidR="00A419E5" w:rsidRPr="00FF0CF5" w:rsidRDefault="00A419E5" w:rsidP="00DC2137">
            <w:r w:rsidRPr="00FF0CF5">
              <w:t>The supplier shall be solely responsible for Insurance of the Goods subject to the contract.</w:t>
            </w:r>
          </w:p>
          <w:p w14:paraId="7FC4FCAE" w14:textId="77777777" w:rsidR="00A419E5" w:rsidRPr="00FF0CF5" w:rsidRDefault="00A419E5" w:rsidP="00DC2137"/>
        </w:tc>
      </w:tr>
      <w:tr w:rsidR="00A419E5" w:rsidRPr="00FF0CF5" w14:paraId="3CCE1740" w14:textId="77777777" w:rsidTr="0019465A">
        <w:trPr>
          <w:trHeight w:val="1095"/>
        </w:trPr>
        <w:tc>
          <w:tcPr>
            <w:tcW w:w="2268" w:type="dxa"/>
            <w:vMerge w:val="restart"/>
          </w:tcPr>
          <w:p w14:paraId="05EB18E2" w14:textId="77777777" w:rsidR="00A419E5" w:rsidRPr="00FF0CF5" w:rsidRDefault="00A419E5" w:rsidP="00DC2137">
            <w:pPr>
              <w:pStyle w:val="Head42"/>
            </w:pPr>
            <w:r w:rsidRPr="00FF0CF5">
              <w:t>14.Transportation</w:t>
            </w:r>
          </w:p>
        </w:tc>
        <w:tc>
          <w:tcPr>
            <w:tcW w:w="1006" w:type="dxa"/>
          </w:tcPr>
          <w:p w14:paraId="27264D67" w14:textId="77777777" w:rsidR="00A419E5" w:rsidRPr="00FF0CF5" w:rsidRDefault="00A419E5" w:rsidP="00DC2137">
            <w:pPr>
              <w:jc w:val="both"/>
            </w:pPr>
            <w:r w:rsidRPr="00FF0CF5">
              <w:t>14.1</w:t>
            </w:r>
          </w:p>
          <w:p w14:paraId="03741DD9" w14:textId="77777777" w:rsidR="00A419E5" w:rsidRPr="00FF0CF5" w:rsidRDefault="00A419E5" w:rsidP="00DC2137">
            <w:pPr>
              <w:jc w:val="both"/>
            </w:pPr>
          </w:p>
          <w:p w14:paraId="18A9AE81" w14:textId="77777777" w:rsidR="00A419E5" w:rsidRPr="00FF0CF5" w:rsidRDefault="00A419E5" w:rsidP="00DC2137">
            <w:pPr>
              <w:jc w:val="both"/>
            </w:pPr>
          </w:p>
          <w:p w14:paraId="409845D5" w14:textId="77777777" w:rsidR="00A419E5" w:rsidRPr="00FF0CF5" w:rsidRDefault="00A419E5" w:rsidP="00DC2137">
            <w:pPr>
              <w:jc w:val="both"/>
            </w:pPr>
          </w:p>
        </w:tc>
        <w:tc>
          <w:tcPr>
            <w:tcW w:w="6413" w:type="dxa"/>
          </w:tcPr>
          <w:p w14:paraId="2CBBD459"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 xml:space="preserve">The Supplier shall arrange such transportation of the goods as is required to prevent their damage or deterioration during transit to their final destination and in accordance with the terms and manner prescribed in the Schedule of Requirement. </w:t>
            </w:r>
          </w:p>
        </w:tc>
      </w:tr>
      <w:tr w:rsidR="00A419E5" w:rsidRPr="00FF0CF5" w14:paraId="3BEC24EC" w14:textId="77777777" w:rsidTr="0019465A">
        <w:trPr>
          <w:trHeight w:val="512"/>
        </w:trPr>
        <w:tc>
          <w:tcPr>
            <w:tcW w:w="2268" w:type="dxa"/>
            <w:vMerge/>
          </w:tcPr>
          <w:p w14:paraId="495EBF93" w14:textId="77777777" w:rsidR="00A419E5" w:rsidRPr="00FF0CF5" w:rsidRDefault="00A419E5" w:rsidP="00DC2137">
            <w:pPr>
              <w:pStyle w:val="Head42"/>
            </w:pPr>
          </w:p>
        </w:tc>
        <w:tc>
          <w:tcPr>
            <w:tcW w:w="1006" w:type="dxa"/>
          </w:tcPr>
          <w:p w14:paraId="78A5DE2F" w14:textId="77777777" w:rsidR="00A419E5" w:rsidRPr="00FF0CF5" w:rsidRDefault="00A419E5" w:rsidP="00DC2137">
            <w:pPr>
              <w:jc w:val="both"/>
            </w:pPr>
            <w:r w:rsidRPr="00FF0CF5">
              <w:t>14.2</w:t>
            </w:r>
          </w:p>
        </w:tc>
        <w:tc>
          <w:tcPr>
            <w:tcW w:w="6413" w:type="dxa"/>
          </w:tcPr>
          <w:p w14:paraId="0E49AFDB"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All costs associated with the transportation of the goods subject to this contract shall be borne by the Supplier.</w:t>
            </w:r>
          </w:p>
        </w:tc>
      </w:tr>
      <w:tr w:rsidR="00A419E5" w:rsidRPr="00FF0CF5" w14:paraId="0A61F34A" w14:textId="77777777" w:rsidTr="0019465A">
        <w:trPr>
          <w:trHeight w:val="782"/>
        </w:trPr>
        <w:tc>
          <w:tcPr>
            <w:tcW w:w="2268" w:type="dxa"/>
          </w:tcPr>
          <w:p w14:paraId="6D514CB2" w14:textId="77777777" w:rsidR="00A419E5" w:rsidRPr="00FF0CF5" w:rsidRDefault="00A419E5" w:rsidP="00DC2137">
            <w:pPr>
              <w:pStyle w:val="Head42"/>
              <w:tabs>
                <w:tab w:val="clear" w:pos="360"/>
                <w:tab w:val="left" w:pos="720"/>
              </w:tabs>
              <w:ind w:left="720" w:hanging="720"/>
            </w:pPr>
            <w:r w:rsidRPr="00FF0CF5">
              <w:t>15. Incidental</w:t>
            </w:r>
          </w:p>
          <w:p w14:paraId="62F83622" w14:textId="77777777" w:rsidR="00A419E5" w:rsidRPr="00FF0CF5" w:rsidRDefault="00A419E5" w:rsidP="00DC2137">
            <w:pPr>
              <w:pStyle w:val="Head42"/>
              <w:tabs>
                <w:tab w:val="clear" w:pos="360"/>
                <w:tab w:val="left" w:pos="720"/>
              </w:tabs>
              <w:ind w:left="720" w:hanging="720"/>
            </w:pPr>
            <w:r w:rsidRPr="00FF0CF5">
              <w:t xml:space="preserve">      Services</w:t>
            </w:r>
          </w:p>
        </w:tc>
        <w:tc>
          <w:tcPr>
            <w:tcW w:w="1006" w:type="dxa"/>
          </w:tcPr>
          <w:p w14:paraId="67419EB9" w14:textId="77777777" w:rsidR="00A419E5" w:rsidRPr="00FF0CF5" w:rsidRDefault="00A419E5" w:rsidP="00DC2137">
            <w:pPr>
              <w:jc w:val="both"/>
            </w:pPr>
          </w:p>
          <w:p w14:paraId="5B732062" w14:textId="77777777" w:rsidR="00A419E5" w:rsidRPr="00FF0CF5" w:rsidRDefault="00A419E5" w:rsidP="00DC2137">
            <w:pPr>
              <w:jc w:val="both"/>
            </w:pPr>
          </w:p>
          <w:p w14:paraId="6AAE2F22" w14:textId="77777777" w:rsidR="00A419E5" w:rsidRPr="00FF0CF5" w:rsidRDefault="00A419E5" w:rsidP="00DC2137">
            <w:pPr>
              <w:jc w:val="both"/>
            </w:pPr>
          </w:p>
        </w:tc>
        <w:tc>
          <w:tcPr>
            <w:tcW w:w="6413" w:type="dxa"/>
          </w:tcPr>
          <w:p w14:paraId="37531BE5"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 xml:space="preserve">The Supplier shall be required to provide the incidental services as specified in the </w:t>
            </w:r>
            <w:r w:rsidRPr="00FF0CF5">
              <w:rPr>
                <w:rFonts w:ascii="Times New Roman" w:hAnsi="Times New Roman" w:cs="Times New Roman"/>
                <w:b/>
                <w:bCs/>
              </w:rPr>
              <w:t>SCC</w:t>
            </w:r>
            <w:r w:rsidRPr="00FF0CF5">
              <w:rPr>
                <w:rFonts w:ascii="Times New Roman" w:hAnsi="Times New Roman" w:cs="Times New Roman"/>
              </w:rPr>
              <w:t xml:space="preserve"> and the cost of which is included in the total bid price.</w:t>
            </w:r>
          </w:p>
        </w:tc>
      </w:tr>
      <w:tr w:rsidR="00A419E5" w:rsidRPr="00FF0CF5" w14:paraId="39ADCED5" w14:textId="77777777" w:rsidTr="0019465A">
        <w:trPr>
          <w:trHeight w:val="4994"/>
        </w:trPr>
        <w:tc>
          <w:tcPr>
            <w:tcW w:w="2268" w:type="dxa"/>
          </w:tcPr>
          <w:p w14:paraId="6ABF2237" w14:textId="77777777" w:rsidR="00A419E5" w:rsidRPr="00FF0CF5" w:rsidRDefault="00A419E5" w:rsidP="00DC2137">
            <w:pPr>
              <w:pStyle w:val="Head42"/>
              <w:tabs>
                <w:tab w:val="left" w:pos="720"/>
              </w:tabs>
              <w:ind w:left="720" w:hanging="720"/>
            </w:pPr>
            <w:r w:rsidRPr="00FF0CF5">
              <w:t>16. Spare Parts</w:t>
            </w:r>
          </w:p>
        </w:tc>
        <w:tc>
          <w:tcPr>
            <w:tcW w:w="1006" w:type="dxa"/>
          </w:tcPr>
          <w:p w14:paraId="41908AFF" w14:textId="77777777" w:rsidR="00A419E5" w:rsidRPr="00FF0CF5" w:rsidRDefault="00A419E5" w:rsidP="00DC2137">
            <w:pPr>
              <w:jc w:val="both"/>
            </w:pPr>
          </w:p>
        </w:tc>
        <w:tc>
          <w:tcPr>
            <w:tcW w:w="6413" w:type="dxa"/>
          </w:tcPr>
          <w:p w14:paraId="61312B81" w14:textId="77777777" w:rsidR="00A419E5" w:rsidRPr="00FF0CF5" w:rsidRDefault="00A419E5" w:rsidP="00DC2137">
            <w:pPr>
              <w:tabs>
                <w:tab w:val="left" w:pos="250"/>
              </w:tabs>
              <w:suppressAutoHyphens/>
              <w:ind w:left="70" w:right="-72" w:hanging="70"/>
              <w:jc w:val="both"/>
            </w:pPr>
            <w:r w:rsidRPr="00FF0CF5">
              <w:tab/>
              <w:t xml:space="preserve">As specified in </w:t>
            </w:r>
            <w:r w:rsidRPr="00FF0CF5">
              <w:rPr>
                <w:b/>
                <w:bCs/>
              </w:rPr>
              <w:t>SCC</w:t>
            </w:r>
            <w:r w:rsidRPr="00FF0CF5">
              <w:t>, the Supplier may be required to provide any or all of the following materials, notifications, and information pertaining to spare parts manufactured or distributed by the Supplier:</w:t>
            </w:r>
          </w:p>
          <w:p w14:paraId="365EF005" w14:textId="77777777" w:rsidR="00A419E5" w:rsidRPr="00FF0CF5" w:rsidRDefault="00A419E5" w:rsidP="00DC2137">
            <w:pPr>
              <w:tabs>
                <w:tab w:val="left" w:pos="540"/>
              </w:tabs>
              <w:suppressAutoHyphens/>
              <w:ind w:left="540" w:right="-72" w:hanging="540"/>
              <w:jc w:val="both"/>
            </w:pPr>
          </w:p>
          <w:p w14:paraId="732AC8D4" w14:textId="77777777" w:rsidR="00A419E5" w:rsidRPr="00FF0CF5" w:rsidRDefault="00A419E5" w:rsidP="00DC2137">
            <w:pPr>
              <w:suppressAutoHyphens/>
              <w:ind w:left="430" w:right="-72" w:hanging="450"/>
              <w:jc w:val="both"/>
            </w:pPr>
            <w:r w:rsidRPr="00FF0CF5">
              <w:t>(a)</w:t>
            </w:r>
            <w:r w:rsidRPr="00FF0CF5">
              <w:tab/>
              <w:t>such spare parts as the Purchaser may elect to purchase from the Supplier, provided that this election shall not relieve the Supplier of any warranty obligations under the Contract; and</w:t>
            </w:r>
          </w:p>
          <w:p w14:paraId="4B676520" w14:textId="77777777" w:rsidR="00A419E5" w:rsidRPr="00FF0CF5" w:rsidRDefault="00A419E5" w:rsidP="00DC2137">
            <w:pPr>
              <w:suppressAutoHyphens/>
              <w:ind w:left="430" w:right="-72" w:hanging="450"/>
              <w:jc w:val="both"/>
            </w:pPr>
          </w:p>
          <w:p w14:paraId="589F5D0E" w14:textId="77777777" w:rsidR="00A419E5" w:rsidRPr="00FF0CF5" w:rsidRDefault="00A419E5" w:rsidP="00DC2137">
            <w:pPr>
              <w:suppressAutoHyphens/>
              <w:ind w:left="430" w:right="-72" w:hanging="450"/>
              <w:jc w:val="both"/>
            </w:pPr>
            <w:r w:rsidRPr="00FF0CF5">
              <w:t>(b)</w:t>
            </w:r>
            <w:r w:rsidRPr="00FF0CF5">
              <w:tab/>
              <w:t>in the event of termination of production of the spare parts:</w:t>
            </w:r>
          </w:p>
          <w:p w14:paraId="74C1D985" w14:textId="77777777" w:rsidR="00A419E5" w:rsidRPr="00FF0CF5" w:rsidRDefault="00A419E5" w:rsidP="00DC2137">
            <w:pPr>
              <w:suppressAutoHyphens/>
              <w:ind w:left="430" w:right="-72" w:hanging="450"/>
              <w:jc w:val="both"/>
            </w:pPr>
          </w:p>
          <w:p w14:paraId="4BC2B1AF" w14:textId="77777777" w:rsidR="00A419E5" w:rsidRPr="00FF0CF5" w:rsidRDefault="00A419E5" w:rsidP="00DC2137">
            <w:pPr>
              <w:tabs>
                <w:tab w:val="left" w:pos="1620"/>
              </w:tabs>
              <w:suppressAutoHyphens/>
              <w:ind w:left="430" w:right="-72" w:hanging="450"/>
              <w:jc w:val="both"/>
            </w:pPr>
            <w:r w:rsidRPr="00FF0CF5">
              <w:t>(c)</w:t>
            </w:r>
            <w:r w:rsidRPr="00FF0CF5">
              <w:tab/>
              <w:t>advance notification to the Purchaser of the pending termination, in sufficient time to permit the Purchaser to procure needed requirements; and</w:t>
            </w:r>
          </w:p>
          <w:p w14:paraId="072775D9" w14:textId="77777777" w:rsidR="00A419E5" w:rsidRPr="00FF0CF5" w:rsidRDefault="00A419E5" w:rsidP="00DC2137">
            <w:pPr>
              <w:tabs>
                <w:tab w:val="left" w:pos="1620"/>
              </w:tabs>
              <w:suppressAutoHyphens/>
              <w:ind w:left="430" w:right="-72" w:hanging="450"/>
              <w:jc w:val="both"/>
            </w:pPr>
          </w:p>
          <w:p w14:paraId="0FE0AF32" w14:textId="77777777" w:rsidR="00A419E5" w:rsidRPr="00FF0CF5" w:rsidRDefault="00A419E5" w:rsidP="00DC2137">
            <w:pPr>
              <w:tabs>
                <w:tab w:val="left" w:pos="1620"/>
              </w:tabs>
              <w:suppressAutoHyphens/>
              <w:ind w:left="430" w:right="-72" w:hanging="450"/>
              <w:jc w:val="both"/>
            </w:pPr>
            <w:r w:rsidRPr="00FF0CF5">
              <w:t>(d)</w:t>
            </w:r>
            <w:r w:rsidRPr="00FF0CF5">
              <w:tab/>
              <w:t>following such termination, furnishing at no cost to the Purchaser, the blueprints, drawings, and specifications of the spare parts, if requested.</w:t>
            </w:r>
          </w:p>
        </w:tc>
      </w:tr>
      <w:tr w:rsidR="00A419E5" w:rsidRPr="00FF0CF5" w14:paraId="576FE404" w14:textId="77777777" w:rsidTr="0019465A">
        <w:trPr>
          <w:trHeight w:val="575"/>
        </w:trPr>
        <w:tc>
          <w:tcPr>
            <w:tcW w:w="2268" w:type="dxa"/>
            <w:vMerge w:val="restart"/>
          </w:tcPr>
          <w:p w14:paraId="216EFC1C" w14:textId="77777777" w:rsidR="00A419E5" w:rsidRPr="00FF0CF5" w:rsidRDefault="00A419E5" w:rsidP="00DC2137">
            <w:pPr>
              <w:pStyle w:val="Head42"/>
            </w:pPr>
            <w:r w:rsidRPr="00FF0CF5">
              <w:t>17. Warranty</w:t>
            </w:r>
          </w:p>
        </w:tc>
        <w:tc>
          <w:tcPr>
            <w:tcW w:w="1006" w:type="dxa"/>
          </w:tcPr>
          <w:p w14:paraId="39CA916B" w14:textId="77777777" w:rsidR="00A419E5" w:rsidRPr="00FF0CF5" w:rsidRDefault="00A419E5" w:rsidP="00DC2137">
            <w:pPr>
              <w:jc w:val="both"/>
            </w:pPr>
            <w:r w:rsidRPr="00FF0CF5">
              <w:t>17.1</w:t>
            </w:r>
          </w:p>
          <w:p w14:paraId="5928B7DA" w14:textId="5D4A9275" w:rsidR="00A419E5" w:rsidRPr="00FF0CF5" w:rsidRDefault="00A419E5" w:rsidP="00DC2137">
            <w:pPr>
              <w:jc w:val="both"/>
            </w:pPr>
          </w:p>
        </w:tc>
        <w:tc>
          <w:tcPr>
            <w:tcW w:w="6413" w:type="dxa"/>
          </w:tcPr>
          <w:p w14:paraId="547995AD" w14:textId="186A5C2F" w:rsidR="00A419E5" w:rsidRPr="00FF0CF5" w:rsidRDefault="00A419E5" w:rsidP="00DC2137">
            <w:pPr>
              <w:jc w:val="both"/>
            </w:pPr>
            <w:r w:rsidRPr="00FF0CF5">
              <w:t xml:space="preserve">All goods subject to this contract shall be accompanied by the necessary warranty in the manner prescribed in the </w:t>
            </w:r>
            <w:r w:rsidRPr="00FF0CF5">
              <w:rPr>
                <w:b/>
                <w:bCs/>
              </w:rPr>
              <w:t>SCC</w:t>
            </w:r>
            <w:r w:rsidR="00C15023">
              <w:t>.</w:t>
            </w:r>
          </w:p>
        </w:tc>
      </w:tr>
      <w:tr w:rsidR="00A419E5" w:rsidRPr="00FF0CF5" w14:paraId="389D659D" w14:textId="77777777" w:rsidTr="0019465A">
        <w:trPr>
          <w:trHeight w:val="611"/>
        </w:trPr>
        <w:tc>
          <w:tcPr>
            <w:tcW w:w="2268" w:type="dxa"/>
            <w:vMerge/>
          </w:tcPr>
          <w:p w14:paraId="7A8B42F1" w14:textId="77777777" w:rsidR="00A419E5" w:rsidRPr="00FF0CF5" w:rsidRDefault="00A419E5" w:rsidP="00DC2137">
            <w:pPr>
              <w:pStyle w:val="Head42"/>
            </w:pPr>
          </w:p>
        </w:tc>
        <w:tc>
          <w:tcPr>
            <w:tcW w:w="1006" w:type="dxa"/>
          </w:tcPr>
          <w:p w14:paraId="4C27E487" w14:textId="7D6CAC93" w:rsidR="00A419E5" w:rsidRPr="00FF0CF5" w:rsidRDefault="00C15023" w:rsidP="00DC2137">
            <w:pPr>
              <w:jc w:val="both"/>
            </w:pPr>
            <w:r>
              <w:t>17.2</w:t>
            </w:r>
          </w:p>
        </w:tc>
        <w:tc>
          <w:tcPr>
            <w:tcW w:w="6413" w:type="dxa"/>
          </w:tcPr>
          <w:p w14:paraId="3176E0DE" w14:textId="77777777" w:rsidR="00A419E5" w:rsidRPr="00FF0CF5" w:rsidRDefault="00A419E5" w:rsidP="00DC2137">
            <w:pPr>
              <w:jc w:val="both"/>
            </w:pPr>
            <w:r w:rsidRPr="00FF0CF5">
              <w:t>The Purchaser shall promptly notify the Supplier in writing of any claims arising under this warranty.</w:t>
            </w:r>
          </w:p>
        </w:tc>
      </w:tr>
      <w:tr w:rsidR="00A419E5" w:rsidRPr="00FF0CF5" w14:paraId="6FCBC428" w14:textId="77777777" w:rsidTr="0019465A">
        <w:trPr>
          <w:trHeight w:val="900"/>
        </w:trPr>
        <w:tc>
          <w:tcPr>
            <w:tcW w:w="2268" w:type="dxa"/>
            <w:vMerge w:val="restart"/>
          </w:tcPr>
          <w:p w14:paraId="094FFE06" w14:textId="77777777" w:rsidR="00A419E5" w:rsidRPr="00FF0CF5" w:rsidRDefault="00A419E5" w:rsidP="00DC2137">
            <w:pPr>
              <w:pStyle w:val="Head42"/>
            </w:pPr>
            <w:r w:rsidRPr="00FF0CF5">
              <w:t>18. Payment</w:t>
            </w:r>
          </w:p>
        </w:tc>
        <w:tc>
          <w:tcPr>
            <w:tcW w:w="1006" w:type="dxa"/>
          </w:tcPr>
          <w:p w14:paraId="5CD0D251" w14:textId="77777777" w:rsidR="00A419E5" w:rsidRPr="00FF0CF5" w:rsidRDefault="00A419E5" w:rsidP="00DC2137">
            <w:pPr>
              <w:jc w:val="both"/>
            </w:pPr>
            <w:r w:rsidRPr="00FF0CF5">
              <w:t>18.1</w:t>
            </w:r>
          </w:p>
          <w:p w14:paraId="522158B9" w14:textId="77777777" w:rsidR="00A419E5" w:rsidRPr="00FF0CF5" w:rsidRDefault="00A419E5" w:rsidP="00DC2137">
            <w:pPr>
              <w:jc w:val="both"/>
            </w:pPr>
          </w:p>
          <w:p w14:paraId="416515CA" w14:textId="3A9ED512" w:rsidR="00A419E5" w:rsidRPr="00FF0CF5" w:rsidRDefault="00A419E5" w:rsidP="00DC2137">
            <w:pPr>
              <w:jc w:val="both"/>
            </w:pPr>
          </w:p>
        </w:tc>
        <w:tc>
          <w:tcPr>
            <w:tcW w:w="6413" w:type="dxa"/>
          </w:tcPr>
          <w:p w14:paraId="040FDE32" w14:textId="31446AD8" w:rsidR="00A419E5" w:rsidRPr="00FF0CF5" w:rsidRDefault="00A419E5" w:rsidP="00DC2137">
            <w:pPr>
              <w:jc w:val="both"/>
            </w:pPr>
            <w:r w:rsidRPr="00FF0CF5">
              <w:t xml:space="preserve">The purchaser shall make payments to the Supplier in accordance with the conditions set forth in the Payment Schedule agreed in </w:t>
            </w:r>
            <w:r w:rsidRPr="00FF0CF5">
              <w:rPr>
                <w:b/>
                <w:bCs/>
              </w:rPr>
              <w:t xml:space="preserve">SCC </w:t>
            </w:r>
            <w:r w:rsidR="00C15023">
              <w:t>and annexed to this contract.</w:t>
            </w:r>
          </w:p>
        </w:tc>
      </w:tr>
      <w:tr w:rsidR="00A419E5" w:rsidRPr="00FF0CF5" w14:paraId="31EA1E75" w14:textId="77777777" w:rsidTr="0019465A">
        <w:trPr>
          <w:trHeight w:val="440"/>
        </w:trPr>
        <w:tc>
          <w:tcPr>
            <w:tcW w:w="2268" w:type="dxa"/>
            <w:vMerge/>
          </w:tcPr>
          <w:p w14:paraId="773121DF" w14:textId="77777777" w:rsidR="00A419E5" w:rsidRPr="00FF0CF5" w:rsidRDefault="00A419E5" w:rsidP="00DC2137">
            <w:pPr>
              <w:pStyle w:val="Head42"/>
            </w:pPr>
          </w:p>
        </w:tc>
        <w:tc>
          <w:tcPr>
            <w:tcW w:w="1006" w:type="dxa"/>
          </w:tcPr>
          <w:p w14:paraId="32ED6538" w14:textId="77777777" w:rsidR="00A419E5" w:rsidRPr="00FF0CF5" w:rsidRDefault="00A419E5" w:rsidP="00DC2137">
            <w:pPr>
              <w:jc w:val="both"/>
            </w:pPr>
            <w:r w:rsidRPr="00FF0CF5">
              <w:t>18.2</w:t>
            </w:r>
          </w:p>
          <w:p w14:paraId="5850DCE6" w14:textId="77777777" w:rsidR="00A419E5" w:rsidRPr="00FF0CF5" w:rsidRDefault="00A419E5" w:rsidP="00DC2137">
            <w:pPr>
              <w:jc w:val="both"/>
            </w:pPr>
          </w:p>
        </w:tc>
        <w:tc>
          <w:tcPr>
            <w:tcW w:w="6413" w:type="dxa"/>
          </w:tcPr>
          <w:p w14:paraId="31374F4E" w14:textId="77777777" w:rsidR="00A419E5" w:rsidRPr="00FF0CF5" w:rsidRDefault="00A419E5" w:rsidP="00DC2137">
            <w:pPr>
              <w:jc w:val="both"/>
            </w:pPr>
            <w:r w:rsidRPr="00FF0CF5">
              <w:t>The currency of payment shall be Pakistan Rupee.</w:t>
            </w:r>
          </w:p>
        </w:tc>
      </w:tr>
      <w:tr w:rsidR="00A419E5" w:rsidRPr="00FF0CF5" w14:paraId="75B74E04" w14:textId="77777777" w:rsidTr="0019465A">
        <w:trPr>
          <w:trHeight w:val="1170"/>
        </w:trPr>
        <w:tc>
          <w:tcPr>
            <w:tcW w:w="2268" w:type="dxa"/>
          </w:tcPr>
          <w:p w14:paraId="7D9F2E0A" w14:textId="77777777" w:rsidR="00A419E5" w:rsidRPr="00FF0CF5" w:rsidRDefault="00A419E5" w:rsidP="00DC2137">
            <w:pPr>
              <w:pStyle w:val="Head42"/>
            </w:pPr>
            <w:r w:rsidRPr="00FF0CF5">
              <w:lastRenderedPageBreak/>
              <w:t>19.</w:t>
            </w:r>
            <w:r w:rsidRPr="00FF0CF5">
              <w:tab/>
              <w:t xml:space="preserve"> Prices</w:t>
            </w:r>
          </w:p>
        </w:tc>
        <w:tc>
          <w:tcPr>
            <w:tcW w:w="1006" w:type="dxa"/>
          </w:tcPr>
          <w:p w14:paraId="5EB63708" w14:textId="77777777" w:rsidR="00A419E5" w:rsidRPr="00FF0CF5" w:rsidRDefault="00A419E5" w:rsidP="00DC2137">
            <w:pPr>
              <w:jc w:val="both"/>
            </w:pPr>
          </w:p>
        </w:tc>
        <w:tc>
          <w:tcPr>
            <w:tcW w:w="6413" w:type="dxa"/>
          </w:tcPr>
          <w:p w14:paraId="0F6A226C" w14:textId="77777777" w:rsidR="00A419E5" w:rsidRPr="00FF0CF5" w:rsidRDefault="00A419E5" w:rsidP="00DC2137">
            <w:pPr>
              <w:jc w:val="both"/>
            </w:pPr>
            <w:r w:rsidRPr="00FF0CF5">
              <w:t>Prices charged by the Supplier for goods delivered under the Contract shall not vary from the prices quoted by the Supplier in its financial bid and shall remain the same till the expiry of the contract unless the Parties to this contract mutually agree to vary the prices.</w:t>
            </w:r>
          </w:p>
        </w:tc>
      </w:tr>
      <w:tr w:rsidR="00A419E5" w:rsidRPr="00FF0CF5" w14:paraId="29E0EB1F" w14:textId="77777777" w:rsidTr="0019465A">
        <w:trPr>
          <w:trHeight w:val="4191"/>
        </w:trPr>
        <w:tc>
          <w:tcPr>
            <w:tcW w:w="2268" w:type="dxa"/>
            <w:vMerge w:val="restart"/>
          </w:tcPr>
          <w:p w14:paraId="1438E5EB" w14:textId="77777777" w:rsidR="00A419E5" w:rsidRPr="00FF0CF5" w:rsidRDefault="00A419E5" w:rsidP="00DC2137">
            <w:pPr>
              <w:pStyle w:val="Head42"/>
            </w:pPr>
            <w:r w:rsidRPr="00FF0CF5">
              <w:t>20.  Change Orders</w:t>
            </w:r>
          </w:p>
        </w:tc>
        <w:tc>
          <w:tcPr>
            <w:tcW w:w="1006" w:type="dxa"/>
          </w:tcPr>
          <w:p w14:paraId="65D92297" w14:textId="77777777" w:rsidR="00A419E5" w:rsidRPr="00FF0CF5" w:rsidRDefault="00A419E5" w:rsidP="00DC2137">
            <w:pPr>
              <w:jc w:val="both"/>
            </w:pPr>
            <w:r w:rsidRPr="00FF0CF5">
              <w:t>20.1</w:t>
            </w:r>
          </w:p>
          <w:p w14:paraId="5610D9DD" w14:textId="77777777" w:rsidR="00A419E5" w:rsidRPr="00FF0CF5" w:rsidRDefault="00A419E5" w:rsidP="00DC2137">
            <w:pPr>
              <w:jc w:val="both"/>
            </w:pPr>
          </w:p>
          <w:p w14:paraId="5F82D969" w14:textId="77777777" w:rsidR="00A419E5" w:rsidRPr="00FF0CF5" w:rsidRDefault="00A419E5" w:rsidP="00DC2137">
            <w:pPr>
              <w:jc w:val="both"/>
            </w:pPr>
          </w:p>
          <w:p w14:paraId="39DB8117" w14:textId="77777777" w:rsidR="00A419E5" w:rsidRPr="00FF0CF5" w:rsidRDefault="00A419E5" w:rsidP="00DC2137">
            <w:pPr>
              <w:jc w:val="both"/>
            </w:pPr>
          </w:p>
          <w:p w14:paraId="34F41112" w14:textId="77777777" w:rsidR="00A419E5" w:rsidRPr="00FF0CF5" w:rsidRDefault="00A419E5" w:rsidP="00DC2137">
            <w:pPr>
              <w:jc w:val="both"/>
            </w:pPr>
          </w:p>
          <w:p w14:paraId="123F9E7B" w14:textId="77777777" w:rsidR="00A419E5" w:rsidRPr="00FF0CF5" w:rsidRDefault="00A419E5" w:rsidP="00DC2137">
            <w:pPr>
              <w:jc w:val="both"/>
            </w:pPr>
          </w:p>
          <w:p w14:paraId="2DAF9E57" w14:textId="77777777" w:rsidR="00A419E5" w:rsidRPr="00FF0CF5" w:rsidRDefault="00A419E5" w:rsidP="00DC2137">
            <w:pPr>
              <w:jc w:val="both"/>
            </w:pPr>
          </w:p>
          <w:p w14:paraId="455A3849" w14:textId="77777777" w:rsidR="00A419E5" w:rsidRPr="00FF0CF5" w:rsidRDefault="00A419E5" w:rsidP="00DC2137">
            <w:pPr>
              <w:jc w:val="both"/>
            </w:pPr>
          </w:p>
          <w:p w14:paraId="312E29B4" w14:textId="77777777" w:rsidR="00A419E5" w:rsidRPr="00FF0CF5" w:rsidRDefault="00A419E5" w:rsidP="00DC2137">
            <w:pPr>
              <w:jc w:val="both"/>
            </w:pPr>
          </w:p>
          <w:p w14:paraId="5302A86B" w14:textId="77777777" w:rsidR="00A419E5" w:rsidRPr="00FF0CF5" w:rsidRDefault="00A419E5" w:rsidP="00DC2137">
            <w:pPr>
              <w:jc w:val="both"/>
            </w:pPr>
          </w:p>
          <w:p w14:paraId="2803FC65" w14:textId="77777777" w:rsidR="00A419E5" w:rsidRPr="00FF0CF5" w:rsidRDefault="00A419E5" w:rsidP="00DC2137">
            <w:pPr>
              <w:jc w:val="both"/>
            </w:pPr>
          </w:p>
          <w:p w14:paraId="3BF67B45" w14:textId="77777777" w:rsidR="00A419E5" w:rsidRPr="00FF0CF5" w:rsidRDefault="00A419E5" w:rsidP="00DC2137">
            <w:pPr>
              <w:jc w:val="both"/>
            </w:pPr>
          </w:p>
          <w:p w14:paraId="79E3D1F7" w14:textId="77777777" w:rsidR="00A419E5" w:rsidRPr="00FF0CF5" w:rsidRDefault="00A419E5" w:rsidP="00DC2137">
            <w:pPr>
              <w:jc w:val="both"/>
            </w:pPr>
          </w:p>
          <w:p w14:paraId="33FAF102" w14:textId="77777777" w:rsidR="00A419E5" w:rsidRPr="00FF0CF5" w:rsidRDefault="00A419E5" w:rsidP="00DC2137">
            <w:pPr>
              <w:jc w:val="both"/>
            </w:pPr>
          </w:p>
          <w:p w14:paraId="3CFCB25E" w14:textId="77777777" w:rsidR="00A419E5" w:rsidRPr="00FF0CF5" w:rsidRDefault="00A419E5" w:rsidP="00DC2137">
            <w:pPr>
              <w:jc w:val="both"/>
            </w:pPr>
          </w:p>
        </w:tc>
        <w:tc>
          <w:tcPr>
            <w:tcW w:w="6413" w:type="dxa"/>
          </w:tcPr>
          <w:p w14:paraId="4553956B" w14:textId="77777777" w:rsidR="00A419E5" w:rsidRPr="00FF0CF5" w:rsidRDefault="00A419E5" w:rsidP="00DC2137">
            <w:pPr>
              <w:tabs>
                <w:tab w:val="left" w:pos="0"/>
              </w:tabs>
              <w:suppressAutoHyphens/>
              <w:ind w:right="-72"/>
              <w:jc w:val="both"/>
            </w:pPr>
            <w:r w:rsidRPr="00FF0CF5">
              <w:t>The Purchaser may at any time, by a written order given to the Supplier pursuant to GCC Clause 33 for notices, make changes within the general scope of the Contract in any one or more of the following:</w:t>
            </w:r>
          </w:p>
          <w:p w14:paraId="3297F879" w14:textId="77777777" w:rsidR="00A419E5" w:rsidRPr="00FF0CF5" w:rsidRDefault="00A419E5" w:rsidP="00DC2137">
            <w:pPr>
              <w:tabs>
                <w:tab w:val="left" w:pos="540"/>
              </w:tabs>
              <w:suppressAutoHyphens/>
              <w:ind w:left="540" w:right="-72" w:hanging="540"/>
              <w:jc w:val="both"/>
            </w:pPr>
          </w:p>
          <w:p w14:paraId="0B240231" w14:textId="77777777" w:rsidR="00A419E5" w:rsidRPr="00FF0CF5" w:rsidRDefault="00A419E5" w:rsidP="00DC2137">
            <w:pPr>
              <w:numPr>
                <w:ilvl w:val="0"/>
                <w:numId w:val="12"/>
              </w:numPr>
              <w:suppressAutoHyphens/>
              <w:ind w:left="414" w:right="-72" w:hanging="414"/>
              <w:jc w:val="both"/>
            </w:pPr>
            <w:r w:rsidRPr="00FF0CF5">
              <w:t>drawings, designs, or specifications, where Goods to be furnished under the Contract are to be specifically manufactured for the Purchaser;</w:t>
            </w:r>
          </w:p>
          <w:p w14:paraId="7F74C92B" w14:textId="77777777" w:rsidR="00A419E5" w:rsidRPr="00FF0CF5" w:rsidRDefault="00A419E5" w:rsidP="00DC2137">
            <w:pPr>
              <w:suppressAutoHyphens/>
              <w:ind w:left="720" w:right="-72"/>
              <w:jc w:val="both"/>
            </w:pPr>
          </w:p>
          <w:p w14:paraId="3E567FBE" w14:textId="77777777" w:rsidR="00A419E5" w:rsidRPr="00FF0CF5" w:rsidRDefault="00A419E5" w:rsidP="00DC2137">
            <w:pPr>
              <w:suppressAutoHyphens/>
              <w:ind w:left="430" w:right="-72" w:hanging="430"/>
              <w:jc w:val="both"/>
            </w:pPr>
            <w:r w:rsidRPr="00FF0CF5">
              <w:t>(b)</w:t>
            </w:r>
            <w:r w:rsidRPr="00FF0CF5">
              <w:tab/>
              <w:t>the method of shipment or packing;</w:t>
            </w:r>
          </w:p>
          <w:p w14:paraId="176F5F16" w14:textId="77777777" w:rsidR="00A419E5" w:rsidRPr="00FF0CF5" w:rsidRDefault="00A419E5" w:rsidP="00DC2137">
            <w:pPr>
              <w:suppressAutoHyphens/>
              <w:ind w:left="430" w:right="-72" w:hanging="430"/>
              <w:jc w:val="both"/>
            </w:pPr>
          </w:p>
          <w:p w14:paraId="269F9846" w14:textId="77777777" w:rsidR="00A419E5" w:rsidRPr="00FF0CF5" w:rsidRDefault="00A419E5" w:rsidP="00DC2137">
            <w:pPr>
              <w:suppressAutoHyphens/>
              <w:ind w:left="430" w:right="-72" w:hanging="430"/>
              <w:jc w:val="both"/>
            </w:pPr>
            <w:r w:rsidRPr="00FF0CF5">
              <w:t>(c)</w:t>
            </w:r>
            <w:r w:rsidRPr="00FF0CF5">
              <w:tab/>
              <w:t>the place of delivery; and/or</w:t>
            </w:r>
          </w:p>
          <w:p w14:paraId="53A181A2" w14:textId="77777777" w:rsidR="00A419E5" w:rsidRPr="00FF0CF5" w:rsidRDefault="00A419E5" w:rsidP="00DC2137">
            <w:pPr>
              <w:suppressAutoHyphens/>
              <w:ind w:left="430" w:right="-72" w:hanging="430"/>
              <w:jc w:val="both"/>
            </w:pPr>
          </w:p>
          <w:p w14:paraId="75F6F346" w14:textId="77777777" w:rsidR="00A419E5" w:rsidRPr="00FF0CF5" w:rsidRDefault="00A419E5" w:rsidP="00DC2137">
            <w:pPr>
              <w:suppressAutoHyphens/>
              <w:ind w:left="430" w:right="-72" w:hanging="430"/>
              <w:jc w:val="both"/>
            </w:pPr>
            <w:r w:rsidRPr="00FF0CF5">
              <w:t>(d)</w:t>
            </w:r>
            <w:r w:rsidRPr="00FF0CF5">
              <w:tab/>
              <w:t>the Services to be provided by the Supplier.</w:t>
            </w:r>
          </w:p>
          <w:p w14:paraId="1DDFB2F4" w14:textId="77777777" w:rsidR="00A419E5" w:rsidRPr="00FF0CF5" w:rsidRDefault="00A419E5" w:rsidP="00DC2137">
            <w:pPr>
              <w:jc w:val="both"/>
            </w:pPr>
          </w:p>
        </w:tc>
      </w:tr>
      <w:tr w:rsidR="00A419E5" w:rsidRPr="00FF0CF5" w14:paraId="556BF304" w14:textId="77777777" w:rsidTr="0019465A">
        <w:trPr>
          <w:trHeight w:val="2420"/>
        </w:trPr>
        <w:tc>
          <w:tcPr>
            <w:tcW w:w="2268" w:type="dxa"/>
            <w:vMerge/>
          </w:tcPr>
          <w:p w14:paraId="34A8CBBF" w14:textId="77777777" w:rsidR="00A419E5" w:rsidRPr="00FF0CF5" w:rsidRDefault="00A419E5" w:rsidP="00DC2137">
            <w:pPr>
              <w:pStyle w:val="Head42"/>
            </w:pPr>
          </w:p>
        </w:tc>
        <w:tc>
          <w:tcPr>
            <w:tcW w:w="1006" w:type="dxa"/>
          </w:tcPr>
          <w:p w14:paraId="0866CA14" w14:textId="77777777" w:rsidR="00A419E5" w:rsidRPr="00FF0CF5" w:rsidRDefault="00A419E5" w:rsidP="00DC2137">
            <w:pPr>
              <w:jc w:val="both"/>
            </w:pPr>
            <w:r w:rsidRPr="00FF0CF5">
              <w:t>20.2</w:t>
            </w:r>
          </w:p>
          <w:p w14:paraId="6A63206E" w14:textId="77777777" w:rsidR="00A419E5" w:rsidRPr="00FF0CF5" w:rsidRDefault="00A419E5" w:rsidP="00DC2137">
            <w:pPr>
              <w:jc w:val="both"/>
            </w:pPr>
          </w:p>
        </w:tc>
        <w:tc>
          <w:tcPr>
            <w:tcW w:w="6413" w:type="dxa"/>
          </w:tcPr>
          <w:p w14:paraId="669AA2FF" w14:textId="77777777" w:rsidR="00A419E5" w:rsidRPr="00FF0CF5" w:rsidRDefault="00A419E5" w:rsidP="00DC2137">
            <w:pPr>
              <w:suppressAutoHyphens/>
              <w:ind w:right="-72"/>
              <w:jc w:val="both"/>
            </w:pPr>
            <w:r w:rsidRPr="00FF0CF5">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A419E5" w:rsidRPr="00FF0CF5" w14:paraId="48EB8249" w14:textId="77777777" w:rsidTr="0019465A">
        <w:tc>
          <w:tcPr>
            <w:tcW w:w="2268" w:type="dxa"/>
          </w:tcPr>
          <w:p w14:paraId="2956CD40" w14:textId="77777777" w:rsidR="00A419E5" w:rsidRPr="00FF0CF5" w:rsidRDefault="00A419E5" w:rsidP="00DC2137">
            <w:pPr>
              <w:pStyle w:val="Head42"/>
            </w:pPr>
            <w:r w:rsidRPr="00FF0CF5">
              <w:t>21. Contract Amendments</w:t>
            </w:r>
          </w:p>
        </w:tc>
        <w:tc>
          <w:tcPr>
            <w:tcW w:w="1006" w:type="dxa"/>
          </w:tcPr>
          <w:p w14:paraId="020CE034" w14:textId="77777777" w:rsidR="00A419E5" w:rsidRPr="00FF0CF5" w:rsidRDefault="00A419E5" w:rsidP="00DC2137">
            <w:pPr>
              <w:jc w:val="both"/>
            </w:pPr>
          </w:p>
        </w:tc>
        <w:tc>
          <w:tcPr>
            <w:tcW w:w="6413" w:type="dxa"/>
          </w:tcPr>
          <w:p w14:paraId="4301D719" w14:textId="77777777" w:rsidR="00A419E5" w:rsidRPr="00FF0CF5" w:rsidRDefault="00A419E5" w:rsidP="00DC2137">
            <w:pPr>
              <w:jc w:val="both"/>
            </w:pPr>
            <w:r w:rsidRPr="00FF0CF5">
              <w:t>No variation in or modification of the terms of the Contract shall be made except by written amendment signed by the Parties.</w:t>
            </w:r>
          </w:p>
          <w:p w14:paraId="38A5BA5E" w14:textId="77777777" w:rsidR="00A419E5" w:rsidRPr="00FF0CF5" w:rsidRDefault="00A419E5" w:rsidP="00DC2137">
            <w:pPr>
              <w:jc w:val="both"/>
            </w:pPr>
          </w:p>
        </w:tc>
      </w:tr>
      <w:tr w:rsidR="00A419E5" w:rsidRPr="00FF0CF5" w14:paraId="7A8996B9" w14:textId="77777777" w:rsidTr="0019465A">
        <w:tc>
          <w:tcPr>
            <w:tcW w:w="2268" w:type="dxa"/>
          </w:tcPr>
          <w:p w14:paraId="0DF21811" w14:textId="77777777" w:rsidR="00A419E5" w:rsidRPr="00FF0CF5" w:rsidRDefault="00A419E5" w:rsidP="00DC2137">
            <w:pPr>
              <w:pStyle w:val="Head42"/>
            </w:pPr>
            <w:r w:rsidRPr="00FF0CF5">
              <w:t>22.  Assignment</w:t>
            </w:r>
          </w:p>
        </w:tc>
        <w:tc>
          <w:tcPr>
            <w:tcW w:w="1006" w:type="dxa"/>
          </w:tcPr>
          <w:p w14:paraId="1B920D15" w14:textId="77777777" w:rsidR="00A419E5" w:rsidRPr="00FF0CF5" w:rsidRDefault="00A419E5" w:rsidP="00DC2137">
            <w:pPr>
              <w:jc w:val="both"/>
            </w:pPr>
          </w:p>
        </w:tc>
        <w:tc>
          <w:tcPr>
            <w:tcW w:w="6413" w:type="dxa"/>
          </w:tcPr>
          <w:p w14:paraId="4D0CAE5A" w14:textId="77777777" w:rsidR="00A419E5" w:rsidRPr="00FF0CF5" w:rsidRDefault="00A419E5" w:rsidP="00DC2137">
            <w:pPr>
              <w:jc w:val="both"/>
            </w:pPr>
            <w:r w:rsidRPr="00FF0CF5">
              <w:t>The Supplier shall not assign, in whole or in part, its obligations to perform under this Contract, except with the Purchaser’s prior written consent.</w:t>
            </w:r>
          </w:p>
        </w:tc>
      </w:tr>
      <w:tr w:rsidR="00A419E5" w:rsidRPr="00FF0CF5" w14:paraId="11CA6783" w14:textId="77777777" w:rsidTr="0019465A">
        <w:tc>
          <w:tcPr>
            <w:tcW w:w="2268" w:type="dxa"/>
          </w:tcPr>
          <w:p w14:paraId="0B6823DB" w14:textId="77777777" w:rsidR="00A419E5" w:rsidRPr="00FF0CF5" w:rsidRDefault="00A419E5" w:rsidP="00DC2137">
            <w:pPr>
              <w:pStyle w:val="Head42"/>
            </w:pPr>
            <w:r w:rsidRPr="00FF0CF5">
              <w:t>23.  Subcontracts</w:t>
            </w:r>
          </w:p>
        </w:tc>
        <w:tc>
          <w:tcPr>
            <w:tcW w:w="1006" w:type="dxa"/>
          </w:tcPr>
          <w:p w14:paraId="35344AB9" w14:textId="77777777" w:rsidR="00A419E5" w:rsidRPr="00FF0CF5" w:rsidRDefault="00A419E5" w:rsidP="00DC2137">
            <w:pPr>
              <w:jc w:val="both"/>
            </w:pPr>
          </w:p>
        </w:tc>
        <w:tc>
          <w:tcPr>
            <w:tcW w:w="6413" w:type="dxa"/>
          </w:tcPr>
          <w:p w14:paraId="32235D98" w14:textId="77777777" w:rsidR="00A419E5" w:rsidRPr="00FF0CF5" w:rsidRDefault="00A419E5" w:rsidP="00DC2137">
            <w:pPr>
              <w:jc w:val="both"/>
            </w:pPr>
            <w:r w:rsidRPr="00FF0CF5">
              <w:t>The Supplier shall not be allowed to sublet and award subcontracts under this Contract.</w:t>
            </w:r>
          </w:p>
        </w:tc>
      </w:tr>
      <w:tr w:rsidR="00A419E5" w:rsidRPr="00FF0CF5" w14:paraId="5E9D4450" w14:textId="77777777" w:rsidTr="0019465A">
        <w:trPr>
          <w:trHeight w:val="782"/>
        </w:trPr>
        <w:tc>
          <w:tcPr>
            <w:tcW w:w="2268" w:type="dxa"/>
            <w:vMerge w:val="restart"/>
          </w:tcPr>
          <w:p w14:paraId="1CF1D785" w14:textId="77777777" w:rsidR="00A419E5" w:rsidRPr="00FF0CF5" w:rsidRDefault="00A419E5" w:rsidP="00DC2137">
            <w:pPr>
              <w:pStyle w:val="Head42"/>
            </w:pPr>
            <w:r w:rsidRPr="00FF0CF5">
              <w:t>24.</w:t>
            </w:r>
            <w:r w:rsidRPr="00FF0CF5">
              <w:tab/>
              <w:t>Delays in the Supplier’s Performance</w:t>
            </w:r>
          </w:p>
          <w:p w14:paraId="04E5D55F" w14:textId="77777777" w:rsidR="00A419E5" w:rsidRPr="00FF0CF5" w:rsidRDefault="00A419E5" w:rsidP="00DC2137"/>
          <w:p w14:paraId="00375F01" w14:textId="77777777" w:rsidR="00A419E5" w:rsidRPr="00FF0CF5" w:rsidRDefault="00A419E5" w:rsidP="00DC2137"/>
          <w:p w14:paraId="67445365" w14:textId="77777777" w:rsidR="00A419E5" w:rsidRPr="00FF0CF5" w:rsidRDefault="00A419E5" w:rsidP="00DC2137"/>
          <w:p w14:paraId="43404613" w14:textId="77777777" w:rsidR="00A419E5" w:rsidRPr="00FF0CF5" w:rsidRDefault="00A419E5" w:rsidP="00DC2137"/>
          <w:p w14:paraId="13CD1CD9" w14:textId="77777777" w:rsidR="00A419E5" w:rsidRPr="00FF0CF5" w:rsidRDefault="00A419E5" w:rsidP="00DC2137"/>
          <w:p w14:paraId="3ED8716C" w14:textId="77777777" w:rsidR="00A419E5" w:rsidRPr="00FF0CF5" w:rsidRDefault="00A419E5" w:rsidP="00DC2137"/>
          <w:p w14:paraId="108405BE" w14:textId="77777777" w:rsidR="00A419E5" w:rsidRPr="00FF0CF5" w:rsidRDefault="00A419E5" w:rsidP="00DC2137"/>
          <w:p w14:paraId="33DD04C5" w14:textId="77777777" w:rsidR="00A419E5" w:rsidRPr="00FF0CF5" w:rsidRDefault="00A419E5" w:rsidP="00DC2137"/>
          <w:p w14:paraId="410CBCA1" w14:textId="77777777" w:rsidR="00A419E5" w:rsidRPr="00FF0CF5" w:rsidRDefault="00A419E5" w:rsidP="00DC2137"/>
          <w:p w14:paraId="20AD35C5" w14:textId="77777777" w:rsidR="00A419E5" w:rsidRPr="00FF0CF5" w:rsidRDefault="00A419E5" w:rsidP="00DC2137">
            <w:pPr>
              <w:ind w:left="448" w:hanging="448"/>
              <w:rPr>
                <w:b/>
                <w:bCs/>
              </w:rPr>
            </w:pPr>
          </w:p>
        </w:tc>
        <w:tc>
          <w:tcPr>
            <w:tcW w:w="1006" w:type="dxa"/>
          </w:tcPr>
          <w:p w14:paraId="2FF492C5" w14:textId="77777777" w:rsidR="00A419E5" w:rsidRPr="00FF0CF5" w:rsidRDefault="00A419E5" w:rsidP="00DC2137">
            <w:pPr>
              <w:jc w:val="both"/>
            </w:pPr>
            <w:r w:rsidRPr="00FF0CF5">
              <w:lastRenderedPageBreak/>
              <w:t>24.1</w:t>
            </w:r>
          </w:p>
          <w:p w14:paraId="54AF5EFD" w14:textId="77777777" w:rsidR="00A419E5" w:rsidRPr="00FF0CF5" w:rsidRDefault="00A419E5" w:rsidP="00DC2137">
            <w:pPr>
              <w:jc w:val="both"/>
            </w:pPr>
          </w:p>
          <w:p w14:paraId="66DBFE6D" w14:textId="77777777" w:rsidR="00A419E5" w:rsidRPr="00FF0CF5" w:rsidRDefault="00A419E5" w:rsidP="00DC2137">
            <w:pPr>
              <w:jc w:val="both"/>
            </w:pPr>
          </w:p>
          <w:p w14:paraId="20BC98BB" w14:textId="77777777" w:rsidR="00A419E5" w:rsidRPr="00FF0CF5" w:rsidRDefault="00A419E5" w:rsidP="00DC2137">
            <w:pPr>
              <w:jc w:val="both"/>
            </w:pPr>
          </w:p>
        </w:tc>
        <w:tc>
          <w:tcPr>
            <w:tcW w:w="6413" w:type="dxa"/>
          </w:tcPr>
          <w:p w14:paraId="7E3BFE72" w14:textId="77777777" w:rsidR="00A419E5" w:rsidRPr="00FF0CF5" w:rsidRDefault="00A419E5" w:rsidP="00DC2137">
            <w:pPr>
              <w:jc w:val="both"/>
            </w:pPr>
            <w:r w:rsidRPr="00FF0CF5">
              <w:t>Delivery of the goods shall be made by the Supplier in accordance with the time schedule/supply schedule prescribed by the Purchaser in the Schedule of Requirements.</w:t>
            </w:r>
          </w:p>
        </w:tc>
      </w:tr>
      <w:tr w:rsidR="00A419E5" w:rsidRPr="00FF0CF5" w14:paraId="67A0BACD" w14:textId="77777777" w:rsidTr="0019465A">
        <w:trPr>
          <w:trHeight w:val="2673"/>
        </w:trPr>
        <w:tc>
          <w:tcPr>
            <w:tcW w:w="2268" w:type="dxa"/>
            <w:vMerge/>
          </w:tcPr>
          <w:p w14:paraId="5252964A" w14:textId="77777777" w:rsidR="00A419E5" w:rsidRPr="00FF0CF5" w:rsidRDefault="00A419E5" w:rsidP="00DC2137">
            <w:pPr>
              <w:pStyle w:val="Head42"/>
            </w:pPr>
          </w:p>
        </w:tc>
        <w:tc>
          <w:tcPr>
            <w:tcW w:w="1006" w:type="dxa"/>
          </w:tcPr>
          <w:p w14:paraId="455C7DEF" w14:textId="77777777" w:rsidR="00A419E5" w:rsidRPr="00FF0CF5" w:rsidRDefault="00A419E5" w:rsidP="00DC2137">
            <w:pPr>
              <w:jc w:val="both"/>
            </w:pPr>
            <w:r w:rsidRPr="00FF0CF5">
              <w:t>24.2</w:t>
            </w:r>
          </w:p>
          <w:p w14:paraId="085806A1" w14:textId="77777777" w:rsidR="00A419E5" w:rsidRPr="00FF0CF5" w:rsidRDefault="00A419E5" w:rsidP="00DC2137">
            <w:pPr>
              <w:jc w:val="both"/>
            </w:pPr>
          </w:p>
          <w:p w14:paraId="340308EF" w14:textId="77777777" w:rsidR="00A419E5" w:rsidRPr="00FF0CF5" w:rsidRDefault="00A419E5" w:rsidP="00DC2137">
            <w:pPr>
              <w:jc w:val="both"/>
            </w:pPr>
          </w:p>
          <w:p w14:paraId="737A865F" w14:textId="77777777" w:rsidR="00A419E5" w:rsidRPr="00FF0CF5" w:rsidRDefault="00A419E5" w:rsidP="00DC2137">
            <w:pPr>
              <w:jc w:val="both"/>
            </w:pPr>
          </w:p>
          <w:p w14:paraId="3E81EAA4" w14:textId="77777777" w:rsidR="00A419E5" w:rsidRPr="00FF0CF5" w:rsidRDefault="00A419E5" w:rsidP="00DC2137">
            <w:pPr>
              <w:jc w:val="both"/>
            </w:pPr>
          </w:p>
          <w:p w14:paraId="1913606F" w14:textId="77777777" w:rsidR="00A419E5" w:rsidRPr="00FF0CF5" w:rsidRDefault="00A419E5" w:rsidP="00DC2137">
            <w:pPr>
              <w:jc w:val="both"/>
            </w:pPr>
          </w:p>
          <w:p w14:paraId="17674769" w14:textId="77777777" w:rsidR="00A419E5" w:rsidRPr="00FF0CF5" w:rsidRDefault="00A419E5" w:rsidP="00DC2137">
            <w:pPr>
              <w:jc w:val="both"/>
            </w:pPr>
          </w:p>
          <w:p w14:paraId="702B4CC0" w14:textId="77777777" w:rsidR="00A419E5" w:rsidRPr="00FF0CF5" w:rsidRDefault="00A419E5" w:rsidP="00DC2137">
            <w:pPr>
              <w:jc w:val="both"/>
            </w:pPr>
          </w:p>
          <w:p w14:paraId="482C5823" w14:textId="77777777" w:rsidR="00A419E5" w:rsidRPr="00FF0CF5" w:rsidRDefault="00A419E5" w:rsidP="00DC2137">
            <w:pPr>
              <w:jc w:val="both"/>
            </w:pPr>
          </w:p>
        </w:tc>
        <w:tc>
          <w:tcPr>
            <w:tcW w:w="6413" w:type="dxa"/>
          </w:tcPr>
          <w:p w14:paraId="683E1041" w14:textId="77777777" w:rsidR="00A419E5" w:rsidRPr="00FF0CF5" w:rsidRDefault="00A419E5" w:rsidP="00DC2137">
            <w:pPr>
              <w:jc w:val="both"/>
            </w:pPr>
            <w:r w:rsidRPr="00FF0CF5">
              <w:t>If at any time during performance of the Contract, the Supplier encounters conditions impeding timely delivery of the goods;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an amendment to the Contract.</w:t>
            </w:r>
          </w:p>
          <w:p w14:paraId="300269C7" w14:textId="77777777" w:rsidR="00A419E5" w:rsidRPr="00FF0CF5" w:rsidRDefault="00A419E5" w:rsidP="00DC2137">
            <w:pPr>
              <w:jc w:val="both"/>
            </w:pPr>
          </w:p>
        </w:tc>
      </w:tr>
      <w:tr w:rsidR="00C15023" w:rsidRPr="00FF0CF5" w14:paraId="66E4A75C" w14:textId="77777777" w:rsidTr="0019465A">
        <w:trPr>
          <w:trHeight w:val="1380"/>
        </w:trPr>
        <w:tc>
          <w:tcPr>
            <w:tcW w:w="2268" w:type="dxa"/>
            <w:vMerge w:val="restart"/>
          </w:tcPr>
          <w:p w14:paraId="1C2B3D91" w14:textId="77777777" w:rsidR="00C15023" w:rsidRPr="00FF0CF5" w:rsidRDefault="00C15023" w:rsidP="00DC2137">
            <w:pPr>
              <w:ind w:left="448" w:hanging="448"/>
            </w:pPr>
            <w:r w:rsidRPr="00FF0CF5">
              <w:rPr>
                <w:b/>
                <w:bCs/>
              </w:rPr>
              <w:lastRenderedPageBreak/>
              <w:t>25.Liquidated   Damages&amp; Penalties</w:t>
            </w:r>
          </w:p>
        </w:tc>
        <w:tc>
          <w:tcPr>
            <w:tcW w:w="1006" w:type="dxa"/>
          </w:tcPr>
          <w:p w14:paraId="41E59727" w14:textId="77777777" w:rsidR="00C15023" w:rsidRPr="00FF0CF5" w:rsidRDefault="00C15023" w:rsidP="00DC2137">
            <w:pPr>
              <w:spacing w:line="120" w:lineRule="auto"/>
              <w:jc w:val="both"/>
            </w:pPr>
          </w:p>
          <w:p w14:paraId="1FE484D8" w14:textId="77777777" w:rsidR="00C15023" w:rsidRPr="00FF0CF5" w:rsidRDefault="00C15023" w:rsidP="00DC2137">
            <w:pPr>
              <w:jc w:val="both"/>
            </w:pPr>
            <w:r w:rsidRPr="00FF0CF5">
              <w:t>24.3</w:t>
            </w:r>
          </w:p>
        </w:tc>
        <w:tc>
          <w:tcPr>
            <w:tcW w:w="6413" w:type="dxa"/>
          </w:tcPr>
          <w:p w14:paraId="1CC9057F" w14:textId="77777777" w:rsidR="00C15023" w:rsidRPr="00FF0CF5" w:rsidRDefault="00C15023" w:rsidP="00DC2137">
            <w:pPr>
              <w:jc w:val="both"/>
            </w:pPr>
            <w:r w:rsidRPr="00FF0CF5">
              <w:t xml:space="preserve">Except as provided under GCC Clause 24, a delay by the Supplier in the performance of its delivery obligations shall render the Supplier liable to the imposition of liquidated damages as prescribed in the </w:t>
            </w:r>
            <w:r w:rsidRPr="00FF0CF5">
              <w:rPr>
                <w:b/>
                <w:bCs/>
              </w:rPr>
              <w:t>SCC</w:t>
            </w:r>
            <w:r w:rsidRPr="00FF0CF5">
              <w:t>, unless the parties to this contract mutually agree for extension of time.</w:t>
            </w:r>
          </w:p>
        </w:tc>
      </w:tr>
      <w:tr w:rsidR="00C15023" w:rsidRPr="00FF0CF5" w14:paraId="7FB4DD70" w14:textId="77777777" w:rsidTr="0019465A">
        <w:tc>
          <w:tcPr>
            <w:tcW w:w="2268" w:type="dxa"/>
            <w:vMerge/>
          </w:tcPr>
          <w:p w14:paraId="6CF56689" w14:textId="77777777" w:rsidR="00C15023" w:rsidRPr="00FF0CF5" w:rsidRDefault="00C15023" w:rsidP="00DC2137">
            <w:pPr>
              <w:pStyle w:val="Head42"/>
              <w:ind w:left="448" w:hanging="450"/>
              <w:rPr>
                <w:color w:val="FF0000"/>
              </w:rPr>
            </w:pPr>
          </w:p>
        </w:tc>
        <w:tc>
          <w:tcPr>
            <w:tcW w:w="1006" w:type="dxa"/>
          </w:tcPr>
          <w:p w14:paraId="1D6B881D" w14:textId="1D12FBDD" w:rsidR="00C15023" w:rsidRPr="00FF0CF5" w:rsidRDefault="00C15023" w:rsidP="00DC2137">
            <w:pPr>
              <w:jc w:val="both"/>
            </w:pPr>
            <w:r>
              <w:t>24.4</w:t>
            </w:r>
          </w:p>
        </w:tc>
        <w:tc>
          <w:tcPr>
            <w:tcW w:w="6413" w:type="dxa"/>
          </w:tcPr>
          <w:p w14:paraId="41517B34" w14:textId="77777777" w:rsidR="00C15023" w:rsidRPr="00FF0CF5" w:rsidRDefault="00C15023" w:rsidP="00DC2137">
            <w:pPr>
              <w:tabs>
                <w:tab w:val="left" w:pos="0"/>
              </w:tabs>
              <w:suppressAutoHyphens/>
              <w:ind w:left="24" w:right="-72" w:hanging="24"/>
              <w:jc w:val="both"/>
            </w:pPr>
            <w:r w:rsidRPr="00FF0CF5">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w:t>
            </w:r>
            <w:r w:rsidRPr="00FF0CF5">
              <w:rPr>
                <w:b/>
                <w:bCs/>
              </w:rPr>
              <w:t>SCC</w:t>
            </w:r>
            <w:r w:rsidRPr="00FF0CF5">
              <w:t xml:space="preserve"> of the delivered price of the delayed Goods or unperformed Services for each week or part thereof of delay until actual delivery or performance, up to a maximum deduction of the percentage specified in </w:t>
            </w:r>
            <w:r w:rsidRPr="00FF0CF5">
              <w:rPr>
                <w:b/>
                <w:bCs/>
              </w:rPr>
              <w:t>SCC</w:t>
            </w:r>
            <w:r w:rsidRPr="00FF0CF5">
              <w:t>.  Once the maximum is reached, the Purchaser may consider termination of the Contract pursuant to GCC Clause 26.</w:t>
            </w:r>
          </w:p>
          <w:p w14:paraId="6DF05C58" w14:textId="77777777" w:rsidR="00C15023" w:rsidRPr="00FF0CF5" w:rsidRDefault="00C15023" w:rsidP="00DC2137">
            <w:pPr>
              <w:tabs>
                <w:tab w:val="left" w:pos="0"/>
              </w:tabs>
              <w:suppressAutoHyphens/>
              <w:ind w:left="24" w:right="-72" w:hanging="24"/>
              <w:jc w:val="both"/>
            </w:pPr>
          </w:p>
          <w:p w14:paraId="39138FBC" w14:textId="77777777" w:rsidR="00C15023" w:rsidRPr="00FF0CF5" w:rsidRDefault="00C15023" w:rsidP="00DC2137">
            <w:pPr>
              <w:tabs>
                <w:tab w:val="left" w:pos="0"/>
              </w:tabs>
              <w:suppressAutoHyphens/>
              <w:ind w:left="24" w:right="-72" w:hanging="24"/>
              <w:jc w:val="both"/>
            </w:pPr>
            <w:r w:rsidRPr="00FF0CF5">
              <w:t>Applicable rate for penalties in case of a breach of contract by the supplier regarding delivery of Goods is specified in the Supply Schedule in Part-II: Section-III.</w:t>
            </w:r>
          </w:p>
          <w:p w14:paraId="3E7DEB33" w14:textId="77777777" w:rsidR="00C15023" w:rsidRPr="00FF0CF5" w:rsidRDefault="00C15023" w:rsidP="00DC2137">
            <w:pPr>
              <w:jc w:val="both"/>
            </w:pPr>
          </w:p>
        </w:tc>
      </w:tr>
      <w:tr w:rsidR="006D5194" w:rsidRPr="00FF0CF5" w14:paraId="3AB54DBC" w14:textId="77777777" w:rsidTr="0019465A">
        <w:trPr>
          <w:trHeight w:val="1610"/>
        </w:trPr>
        <w:tc>
          <w:tcPr>
            <w:tcW w:w="2268" w:type="dxa"/>
          </w:tcPr>
          <w:p w14:paraId="01D5026E" w14:textId="339DED58" w:rsidR="006D5194" w:rsidRPr="00FF0CF5" w:rsidRDefault="006D5194" w:rsidP="006D5194">
            <w:pPr>
              <w:pStyle w:val="Head42"/>
              <w:ind w:left="448" w:hanging="450"/>
              <w:rPr>
                <w:color w:val="FF0000"/>
              </w:rPr>
            </w:pPr>
            <w:r w:rsidRPr="00FF0CF5">
              <w:t>26.</w:t>
            </w:r>
            <w:r w:rsidRPr="00FF0CF5">
              <w:tab/>
              <w:t>Termination for Default</w:t>
            </w:r>
          </w:p>
        </w:tc>
        <w:tc>
          <w:tcPr>
            <w:tcW w:w="1006" w:type="dxa"/>
          </w:tcPr>
          <w:p w14:paraId="63CAF606" w14:textId="77777777" w:rsidR="006D5194" w:rsidRDefault="006D5194" w:rsidP="006D5194">
            <w:pPr>
              <w:jc w:val="both"/>
            </w:pPr>
          </w:p>
        </w:tc>
        <w:tc>
          <w:tcPr>
            <w:tcW w:w="6413" w:type="dxa"/>
          </w:tcPr>
          <w:p w14:paraId="4CA71279" w14:textId="77777777" w:rsidR="006D5194" w:rsidRPr="00FF0CF5" w:rsidRDefault="006D5194" w:rsidP="006D5194">
            <w:pPr>
              <w:jc w:val="both"/>
            </w:pPr>
            <w:r w:rsidRPr="00FF0CF5">
              <w:t>The Purchaser, without prejudice to any other remedy for breach of Contract, by written notice of default sent to the Supplier, may terminate this Contract in whole or in part:</w:t>
            </w:r>
          </w:p>
          <w:p w14:paraId="407C8D10" w14:textId="77777777" w:rsidR="006D5194" w:rsidRPr="00FF0CF5" w:rsidRDefault="006D5194" w:rsidP="006D5194">
            <w:pPr>
              <w:jc w:val="both"/>
            </w:pPr>
          </w:p>
          <w:p w14:paraId="053C883E" w14:textId="77777777" w:rsidR="006D5194" w:rsidRPr="00FF0CF5" w:rsidRDefault="006D5194" w:rsidP="006D5194">
            <w:pPr>
              <w:tabs>
                <w:tab w:val="left" w:pos="1080"/>
              </w:tabs>
              <w:ind w:left="430" w:hanging="430"/>
              <w:jc w:val="both"/>
            </w:pPr>
            <w:r w:rsidRPr="00FF0CF5">
              <w:t>(a)</w:t>
            </w:r>
            <w:r w:rsidRPr="00FF0CF5">
              <w:tab/>
              <w:t>if the Supplier fails to deliver any or all installments of the goods within the period(s) specified in the Contract and subsequent purchase order, or within any extension thereof granted by the Purchaser pursuant to GCC Clause 24; or</w:t>
            </w:r>
          </w:p>
          <w:p w14:paraId="7E435570" w14:textId="77777777" w:rsidR="006D5194" w:rsidRPr="00FF0CF5" w:rsidRDefault="006D5194" w:rsidP="006D5194">
            <w:pPr>
              <w:tabs>
                <w:tab w:val="left" w:pos="1080"/>
              </w:tabs>
              <w:ind w:left="430" w:hanging="430"/>
              <w:jc w:val="both"/>
            </w:pPr>
          </w:p>
          <w:p w14:paraId="78319C40" w14:textId="77777777" w:rsidR="006D5194" w:rsidRPr="00FF0CF5" w:rsidRDefault="006D5194" w:rsidP="006D5194">
            <w:pPr>
              <w:tabs>
                <w:tab w:val="left" w:pos="1080"/>
              </w:tabs>
              <w:ind w:left="430" w:hanging="430"/>
              <w:jc w:val="both"/>
            </w:pPr>
            <w:r w:rsidRPr="00FF0CF5">
              <w:t>(b)</w:t>
            </w:r>
            <w:r w:rsidRPr="00FF0CF5">
              <w:tab/>
              <w:t>if the Supplier fails to perform any other obligation(s) under the Contract.</w:t>
            </w:r>
          </w:p>
          <w:p w14:paraId="2244391D" w14:textId="77777777" w:rsidR="006D5194" w:rsidRPr="00FF0CF5" w:rsidRDefault="006D5194" w:rsidP="006D5194">
            <w:pPr>
              <w:tabs>
                <w:tab w:val="left" w:pos="1080"/>
              </w:tabs>
              <w:ind w:left="430" w:hanging="430"/>
              <w:jc w:val="both"/>
            </w:pPr>
          </w:p>
          <w:p w14:paraId="2E4FDCBC" w14:textId="77777777" w:rsidR="006D5194" w:rsidRPr="00FF0CF5" w:rsidRDefault="006D5194" w:rsidP="006D5194">
            <w:pPr>
              <w:tabs>
                <w:tab w:val="left" w:pos="1080"/>
              </w:tabs>
              <w:ind w:left="430" w:hanging="430"/>
              <w:jc w:val="both"/>
            </w:pPr>
            <w:r w:rsidRPr="00FF0CF5">
              <w:t>(c)</w:t>
            </w:r>
            <w:r w:rsidRPr="00FF0CF5">
              <w:tab/>
              <w:t>if the Supplier, in the judgment of the Purchaser has engaged in corrupt or fraudulent practices in competing for or in executing the Contract.</w:t>
            </w:r>
          </w:p>
          <w:p w14:paraId="48D3F1E9" w14:textId="77777777" w:rsidR="006D5194" w:rsidRPr="00FF0CF5" w:rsidRDefault="006D5194" w:rsidP="006D5194">
            <w:pPr>
              <w:tabs>
                <w:tab w:val="left" w:pos="1080"/>
              </w:tabs>
              <w:jc w:val="both"/>
            </w:pPr>
          </w:p>
          <w:p w14:paraId="05F45AC7" w14:textId="77777777" w:rsidR="006D5194" w:rsidRPr="00C15023" w:rsidRDefault="006D5194" w:rsidP="006D5194">
            <w:pPr>
              <w:tabs>
                <w:tab w:val="left" w:pos="0"/>
              </w:tabs>
              <w:spacing w:line="276" w:lineRule="auto"/>
              <w:jc w:val="both"/>
              <w:rPr>
                <w:rFonts w:cs="Times New Roman"/>
              </w:rPr>
            </w:pPr>
            <w:r w:rsidRPr="00C15023">
              <w:rPr>
                <w:rFonts w:cs="Times New Roman"/>
              </w:rPr>
              <w:lastRenderedPageBreak/>
              <w:t>For the purpose of this clause Corrupt and fraudulent practices means:</w:t>
            </w:r>
          </w:p>
          <w:p w14:paraId="7C4D40A1" w14:textId="4F8B4DE4" w:rsidR="006D5194" w:rsidRPr="006D5194" w:rsidRDefault="006D5194" w:rsidP="006D5194">
            <w:pPr>
              <w:spacing w:line="276" w:lineRule="auto"/>
              <w:ind w:left="250"/>
              <w:jc w:val="both"/>
              <w:rPr>
                <w:rFonts w:cs="Times New Roman"/>
                <w:iCs/>
              </w:rPr>
            </w:pPr>
            <w:r w:rsidRPr="00C15023">
              <w:rPr>
                <w:rFonts w:cs="Times New Roman"/>
                <w:iCs/>
              </w:rPr>
              <w:t>the offering, giving,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w:t>
            </w:r>
            <w:r>
              <w:rPr>
                <w:rFonts w:cs="Times New Roman"/>
                <w:iCs/>
              </w:rPr>
              <w:t>e of the exercise of his duty.”</w:t>
            </w:r>
          </w:p>
        </w:tc>
      </w:tr>
      <w:tr w:rsidR="00A419E5" w:rsidRPr="00FF0CF5" w14:paraId="10319E6B" w14:textId="77777777" w:rsidTr="0019465A">
        <w:trPr>
          <w:trHeight w:val="3630"/>
        </w:trPr>
        <w:tc>
          <w:tcPr>
            <w:tcW w:w="2268" w:type="dxa"/>
            <w:vMerge w:val="restart"/>
          </w:tcPr>
          <w:p w14:paraId="60435949" w14:textId="77777777" w:rsidR="00A419E5" w:rsidRPr="00FF0CF5" w:rsidRDefault="00A419E5" w:rsidP="00DC2137">
            <w:pPr>
              <w:pStyle w:val="Head42"/>
            </w:pPr>
            <w:r w:rsidRPr="00FF0CF5">
              <w:lastRenderedPageBreak/>
              <w:t>27.</w:t>
            </w:r>
            <w:r w:rsidRPr="00FF0CF5">
              <w:tab/>
              <w:t>Force Majeure</w:t>
            </w:r>
          </w:p>
        </w:tc>
        <w:tc>
          <w:tcPr>
            <w:tcW w:w="1006" w:type="dxa"/>
          </w:tcPr>
          <w:p w14:paraId="12C53B63" w14:textId="77777777" w:rsidR="00A419E5" w:rsidRPr="00FF0CF5" w:rsidRDefault="00A419E5" w:rsidP="00DC2137">
            <w:pPr>
              <w:jc w:val="both"/>
            </w:pPr>
            <w:r w:rsidRPr="00FF0CF5">
              <w:t>27.1</w:t>
            </w:r>
          </w:p>
          <w:p w14:paraId="3383EDBA" w14:textId="77777777" w:rsidR="00A419E5" w:rsidRPr="00FF0CF5" w:rsidRDefault="00A419E5" w:rsidP="00DC2137">
            <w:pPr>
              <w:jc w:val="both"/>
            </w:pPr>
          </w:p>
          <w:p w14:paraId="6743CB37" w14:textId="77777777" w:rsidR="00A419E5" w:rsidRPr="00FF0CF5" w:rsidRDefault="00A419E5" w:rsidP="00DC2137">
            <w:pPr>
              <w:jc w:val="both"/>
            </w:pPr>
          </w:p>
          <w:p w14:paraId="2ED7E43C" w14:textId="77777777" w:rsidR="00A419E5" w:rsidRPr="00FF0CF5" w:rsidRDefault="00A419E5" w:rsidP="00DC2137">
            <w:pPr>
              <w:jc w:val="both"/>
            </w:pPr>
          </w:p>
          <w:p w14:paraId="2B5B90D0" w14:textId="77777777" w:rsidR="00A419E5" w:rsidRPr="00FF0CF5" w:rsidRDefault="00A419E5" w:rsidP="00DC2137">
            <w:pPr>
              <w:jc w:val="both"/>
            </w:pPr>
          </w:p>
          <w:p w14:paraId="72CF4C2F" w14:textId="77777777" w:rsidR="00A419E5" w:rsidRPr="00FF0CF5" w:rsidRDefault="00A419E5" w:rsidP="00DC2137">
            <w:pPr>
              <w:jc w:val="both"/>
            </w:pPr>
          </w:p>
          <w:p w14:paraId="15AA9200" w14:textId="77777777" w:rsidR="00A419E5" w:rsidRPr="00FF0CF5" w:rsidRDefault="00A419E5" w:rsidP="00DC2137">
            <w:pPr>
              <w:jc w:val="both"/>
            </w:pPr>
          </w:p>
          <w:p w14:paraId="4BAFC545" w14:textId="77777777" w:rsidR="00A419E5" w:rsidRPr="00FF0CF5" w:rsidRDefault="00A419E5" w:rsidP="00DC2137">
            <w:pPr>
              <w:jc w:val="both"/>
            </w:pPr>
          </w:p>
          <w:p w14:paraId="312FB58B" w14:textId="77777777" w:rsidR="00A419E5" w:rsidRPr="00FF0CF5" w:rsidRDefault="00A419E5" w:rsidP="00DC2137">
            <w:pPr>
              <w:jc w:val="both"/>
            </w:pPr>
          </w:p>
          <w:p w14:paraId="0E54684C" w14:textId="77777777" w:rsidR="00A419E5" w:rsidRPr="00FF0CF5" w:rsidRDefault="00A419E5" w:rsidP="00DC2137">
            <w:pPr>
              <w:jc w:val="both"/>
            </w:pPr>
          </w:p>
          <w:p w14:paraId="5731D412" w14:textId="77777777" w:rsidR="00A419E5" w:rsidRPr="00FF0CF5" w:rsidRDefault="00A419E5" w:rsidP="00DC2137">
            <w:pPr>
              <w:jc w:val="both"/>
            </w:pPr>
          </w:p>
          <w:p w14:paraId="2DA193AD" w14:textId="77777777" w:rsidR="00A419E5" w:rsidRPr="00FF0CF5" w:rsidRDefault="00A419E5" w:rsidP="00DC2137">
            <w:pPr>
              <w:jc w:val="both"/>
            </w:pPr>
          </w:p>
          <w:p w14:paraId="2AAB2539" w14:textId="77777777" w:rsidR="00A419E5" w:rsidRPr="00FF0CF5" w:rsidRDefault="00A419E5" w:rsidP="00DC2137">
            <w:pPr>
              <w:jc w:val="both"/>
            </w:pPr>
          </w:p>
        </w:tc>
        <w:tc>
          <w:tcPr>
            <w:tcW w:w="6413" w:type="dxa"/>
          </w:tcPr>
          <w:p w14:paraId="02BFB93A" w14:textId="77777777" w:rsidR="00A419E5" w:rsidRPr="00FF0CF5" w:rsidRDefault="00A419E5" w:rsidP="00DC2137">
            <w:pPr>
              <w:tabs>
                <w:tab w:val="left" w:pos="900"/>
              </w:tabs>
              <w:spacing w:after="120"/>
              <w:jc w:val="both"/>
            </w:pPr>
            <w:r w:rsidRPr="00FF0CF5">
              <w:t xml:space="preserve">Notwithstanding the provisions of GCC Clauses 24, 25 &amp; 26, the Supplier shall not be liable for forfeiture of its Performance Guaranty,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Purchaser in its sovereign capacity, wars or revolutions, fires, floods, earthquakes, strikes, epidemics, quarantine restrictions and freight embargoes. </w:t>
            </w:r>
          </w:p>
        </w:tc>
      </w:tr>
      <w:tr w:rsidR="00A419E5" w:rsidRPr="00FF0CF5" w14:paraId="0BA2C429" w14:textId="77777777" w:rsidTr="0019465A">
        <w:trPr>
          <w:trHeight w:val="1896"/>
        </w:trPr>
        <w:tc>
          <w:tcPr>
            <w:tcW w:w="2268" w:type="dxa"/>
            <w:vMerge/>
          </w:tcPr>
          <w:p w14:paraId="5A973920" w14:textId="77777777" w:rsidR="00A419E5" w:rsidRPr="00FF0CF5" w:rsidRDefault="00A419E5" w:rsidP="00DC2137">
            <w:pPr>
              <w:pStyle w:val="Head42"/>
            </w:pPr>
          </w:p>
        </w:tc>
        <w:tc>
          <w:tcPr>
            <w:tcW w:w="1006" w:type="dxa"/>
          </w:tcPr>
          <w:p w14:paraId="767771B0" w14:textId="77777777" w:rsidR="00A419E5" w:rsidRPr="00FF0CF5" w:rsidRDefault="00A419E5" w:rsidP="00DC2137">
            <w:pPr>
              <w:jc w:val="both"/>
            </w:pPr>
          </w:p>
          <w:p w14:paraId="5F5170CF" w14:textId="77777777" w:rsidR="00A419E5" w:rsidRPr="00FF0CF5" w:rsidRDefault="00A419E5" w:rsidP="00DC2137">
            <w:pPr>
              <w:jc w:val="both"/>
            </w:pPr>
            <w:r w:rsidRPr="00FF0CF5">
              <w:t>27.2</w:t>
            </w:r>
          </w:p>
          <w:p w14:paraId="5261A96A" w14:textId="77777777" w:rsidR="00A419E5" w:rsidRPr="00FF0CF5" w:rsidRDefault="00A419E5" w:rsidP="00DC2137">
            <w:pPr>
              <w:jc w:val="both"/>
            </w:pPr>
          </w:p>
          <w:p w14:paraId="07AD16C9" w14:textId="77777777" w:rsidR="00A419E5" w:rsidRPr="00FF0CF5" w:rsidRDefault="00A419E5" w:rsidP="00DC2137">
            <w:pPr>
              <w:jc w:val="both"/>
            </w:pPr>
          </w:p>
          <w:p w14:paraId="164FD73E" w14:textId="77777777" w:rsidR="00A419E5" w:rsidRPr="00FF0CF5" w:rsidRDefault="00A419E5" w:rsidP="00DC2137">
            <w:pPr>
              <w:jc w:val="both"/>
            </w:pPr>
          </w:p>
          <w:p w14:paraId="10011E2C" w14:textId="77777777" w:rsidR="00A419E5" w:rsidRPr="00FF0CF5" w:rsidRDefault="00A419E5" w:rsidP="00DC2137">
            <w:pPr>
              <w:jc w:val="both"/>
            </w:pPr>
          </w:p>
          <w:p w14:paraId="15EF3DC0" w14:textId="77777777" w:rsidR="00A419E5" w:rsidRPr="00FF0CF5" w:rsidRDefault="00A419E5" w:rsidP="00DC2137">
            <w:pPr>
              <w:jc w:val="both"/>
            </w:pPr>
          </w:p>
        </w:tc>
        <w:tc>
          <w:tcPr>
            <w:tcW w:w="6413" w:type="dxa"/>
          </w:tcPr>
          <w:p w14:paraId="004C5698" w14:textId="77777777" w:rsidR="00A419E5" w:rsidRPr="00FF0CF5" w:rsidRDefault="00A419E5" w:rsidP="00DC2137">
            <w:pPr>
              <w:tabs>
                <w:tab w:val="left" w:pos="900"/>
              </w:tabs>
              <w:spacing w:before="120" w:after="120"/>
              <w:jc w:val="both"/>
            </w:pPr>
            <w:r w:rsidRPr="00FF0CF5">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purchase order under the Contract and inform the Supplier of its findings promptly.</w:t>
            </w:r>
          </w:p>
        </w:tc>
      </w:tr>
      <w:tr w:rsidR="00A419E5" w:rsidRPr="00FF0CF5" w14:paraId="26512BA2" w14:textId="77777777" w:rsidTr="0019465A">
        <w:trPr>
          <w:trHeight w:val="1898"/>
        </w:trPr>
        <w:tc>
          <w:tcPr>
            <w:tcW w:w="2268" w:type="dxa"/>
            <w:vMerge/>
          </w:tcPr>
          <w:p w14:paraId="7E4C228C" w14:textId="77777777" w:rsidR="00A419E5" w:rsidRPr="00FF0CF5" w:rsidRDefault="00A419E5" w:rsidP="00DC2137">
            <w:pPr>
              <w:pStyle w:val="Head42"/>
            </w:pPr>
          </w:p>
        </w:tc>
        <w:tc>
          <w:tcPr>
            <w:tcW w:w="1006" w:type="dxa"/>
          </w:tcPr>
          <w:p w14:paraId="49D65248" w14:textId="77777777" w:rsidR="00A419E5" w:rsidRPr="00FF0CF5" w:rsidRDefault="00A419E5" w:rsidP="00DC2137">
            <w:pPr>
              <w:spacing w:line="120" w:lineRule="auto"/>
              <w:jc w:val="both"/>
            </w:pPr>
          </w:p>
          <w:p w14:paraId="3E1F6168" w14:textId="77777777" w:rsidR="00A419E5" w:rsidRPr="00FF0CF5" w:rsidRDefault="00A419E5" w:rsidP="00DC2137">
            <w:pPr>
              <w:jc w:val="both"/>
            </w:pPr>
            <w:r w:rsidRPr="00FF0CF5">
              <w:t>27.3</w:t>
            </w:r>
          </w:p>
          <w:p w14:paraId="54E8B709" w14:textId="77777777" w:rsidR="00A419E5" w:rsidRPr="00FF0CF5" w:rsidRDefault="00A419E5" w:rsidP="00DC2137">
            <w:pPr>
              <w:spacing w:line="120" w:lineRule="auto"/>
              <w:jc w:val="both"/>
            </w:pPr>
          </w:p>
          <w:p w14:paraId="7EC2AF74" w14:textId="77777777" w:rsidR="00A419E5" w:rsidRPr="00FF0CF5" w:rsidRDefault="00A419E5" w:rsidP="00DC2137">
            <w:pPr>
              <w:jc w:val="both"/>
            </w:pPr>
          </w:p>
          <w:p w14:paraId="0DD1F785" w14:textId="77777777" w:rsidR="00A419E5" w:rsidRPr="00FF0CF5" w:rsidRDefault="00A419E5" w:rsidP="00DC2137">
            <w:pPr>
              <w:jc w:val="both"/>
            </w:pPr>
          </w:p>
          <w:p w14:paraId="4B115EE4" w14:textId="77777777" w:rsidR="00A419E5" w:rsidRPr="00FF0CF5" w:rsidRDefault="00A419E5" w:rsidP="00DC2137">
            <w:pPr>
              <w:jc w:val="both"/>
            </w:pPr>
          </w:p>
          <w:p w14:paraId="747225CB" w14:textId="77777777" w:rsidR="00A419E5" w:rsidRPr="00FF0CF5" w:rsidRDefault="00A419E5" w:rsidP="00DC2137">
            <w:pPr>
              <w:jc w:val="both"/>
            </w:pPr>
          </w:p>
          <w:p w14:paraId="5A20DC33" w14:textId="77777777" w:rsidR="00A419E5" w:rsidRPr="00FF0CF5" w:rsidRDefault="00A419E5" w:rsidP="00DC2137">
            <w:pPr>
              <w:jc w:val="both"/>
            </w:pPr>
          </w:p>
        </w:tc>
        <w:tc>
          <w:tcPr>
            <w:tcW w:w="6413" w:type="dxa"/>
          </w:tcPr>
          <w:p w14:paraId="39AC6951" w14:textId="77777777" w:rsidR="00A419E5" w:rsidRPr="00FF0CF5" w:rsidRDefault="00A419E5" w:rsidP="00DC2137">
            <w:pPr>
              <w:tabs>
                <w:tab w:val="left" w:pos="900"/>
              </w:tabs>
              <w:spacing w:before="120" w:after="120"/>
              <w:jc w:val="both"/>
            </w:pPr>
            <w:r w:rsidRPr="00FF0CF5">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tc>
      </w:tr>
      <w:tr w:rsidR="00A419E5" w:rsidRPr="00FF0CF5" w14:paraId="53C94944" w14:textId="77777777" w:rsidTr="0019465A">
        <w:trPr>
          <w:trHeight w:val="1905"/>
        </w:trPr>
        <w:tc>
          <w:tcPr>
            <w:tcW w:w="2268" w:type="dxa"/>
          </w:tcPr>
          <w:p w14:paraId="1303AC36" w14:textId="77777777" w:rsidR="00A419E5" w:rsidRPr="00FF0CF5" w:rsidRDefault="00A419E5" w:rsidP="00DC2137">
            <w:pPr>
              <w:pStyle w:val="Head42"/>
            </w:pPr>
            <w:r w:rsidRPr="00FF0CF5">
              <w:lastRenderedPageBreak/>
              <w:t>28.  Termination for Insolvency</w:t>
            </w:r>
          </w:p>
        </w:tc>
        <w:tc>
          <w:tcPr>
            <w:tcW w:w="1006" w:type="dxa"/>
          </w:tcPr>
          <w:p w14:paraId="0EF25C9A" w14:textId="77777777" w:rsidR="00A419E5" w:rsidRPr="00FF0CF5" w:rsidRDefault="00A419E5" w:rsidP="00DC2137">
            <w:pPr>
              <w:jc w:val="both"/>
            </w:pPr>
          </w:p>
        </w:tc>
        <w:tc>
          <w:tcPr>
            <w:tcW w:w="6413" w:type="dxa"/>
          </w:tcPr>
          <w:p w14:paraId="02D73047" w14:textId="77777777" w:rsidR="00A419E5" w:rsidRPr="00FF0CF5" w:rsidRDefault="00A419E5" w:rsidP="00DC2137">
            <w:pPr>
              <w:jc w:val="both"/>
            </w:pPr>
            <w:r w:rsidRPr="00FF0CF5">
              <w:t>The Purchaser may at any time terminate the Contract by giving written notice of one-month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14:paraId="1463CD57" w14:textId="77777777" w:rsidR="00A419E5" w:rsidRPr="00FF0CF5" w:rsidRDefault="00A419E5" w:rsidP="00DC2137">
            <w:pPr>
              <w:jc w:val="both"/>
            </w:pPr>
          </w:p>
        </w:tc>
      </w:tr>
      <w:tr w:rsidR="00A419E5" w:rsidRPr="00FF0CF5" w14:paraId="4FF0F17E" w14:textId="77777777" w:rsidTr="0019465A">
        <w:trPr>
          <w:trHeight w:val="1910"/>
        </w:trPr>
        <w:tc>
          <w:tcPr>
            <w:tcW w:w="2268" w:type="dxa"/>
            <w:vMerge w:val="restart"/>
          </w:tcPr>
          <w:p w14:paraId="6C0C8B32" w14:textId="5D6AA3B5" w:rsidR="00A419E5" w:rsidRPr="00FF0CF5" w:rsidRDefault="00A419E5" w:rsidP="00DC2137">
            <w:pPr>
              <w:pStyle w:val="Head42"/>
              <w:tabs>
                <w:tab w:val="clear" w:pos="360"/>
                <w:tab w:val="left" w:pos="132"/>
              </w:tabs>
              <w:ind w:left="358" w:hanging="358"/>
            </w:pPr>
            <w:bookmarkStart w:id="53" w:name="_Toc391100361"/>
            <w:r w:rsidRPr="00FF0CF5">
              <w:t>29. Termination for Convenience</w:t>
            </w:r>
            <w:bookmarkEnd w:id="53"/>
          </w:p>
        </w:tc>
        <w:tc>
          <w:tcPr>
            <w:tcW w:w="1006" w:type="dxa"/>
          </w:tcPr>
          <w:p w14:paraId="3844E0AB" w14:textId="77777777" w:rsidR="00A419E5" w:rsidRPr="00FF0CF5" w:rsidRDefault="00A419E5" w:rsidP="00DC2137">
            <w:pPr>
              <w:pStyle w:val="Head42"/>
              <w:rPr>
                <w:b w:val="0"/>
                <w:bCs w:val="0"/>
              </w:rPr>
            </w:pPr>
            <w:r w:rsidRPr="00FF0CF5">
              <w:rPr>
                <w:b w:val="0"/>
                <w:bCs w:val="0"/>
              </w:rPr>
              <w:t>29.1</w:t>
            </w:r>
          </w:p>
          <w:p w14:paraId="456BE25A" w14:textId="77777777" w:rsidR="00A419E5" w:rsidRPr="00FF0CF5" w:rsidRDefault="00A419E5" w:rsidP="00DC2137">
            <w:pPr>
              <w:pStyle w:val="Head42"/>
              <w:rPr>
                <w:b w:val="0"/>
                <w:bCs w:val="0"/>
              </w:rPr>
            </w:pPr>
          </w:p>
          <w:p w14:paraId="56D7758E" w14:textId="77777777" w:rsidR="00A419E5" w:rsidRPr="00FF0CF5" w:rsidRDefault="00A419E5" w:rsidP="00DC2137">
            <w:pPr>
              <w:pStyle w:val="Head42"/>
              <w:rPr>
                <w:b w:val="0"/>
                <w:bCs w:val="0"/>
              </w:rPr>
            </w:pPr>
          </w:p>
          <w:p w14:paraId="22C5A0C7" w14:textId="77777777" w:rsidR="00A419E5" w:rsidRPr="00FF0CF5" w:rsidRDefault="00A419E5" w:rsidP="00DC2137">
            <w:pPr>
              <w:pStyle w:val="Head42"/>
              <w:rPr>
                <w:b w:val="0"/>
                <w:bCs w:val="0"/>
              </w:rPr>
            </w:pPr>
          </w:p>
          <w:p w14:paraId="12B5C41E" w14:textId="77777777" w:rsidR="00A419E5" w:rsidRPr="00FF0CF5" w:rsidRDefault="00A419E5" w:rsidP="00DC2137">
            <w:pPr>
              <w:pStyle w:val="Head42"/>
              <w:rPr>
                <w:b w:val="0"/>
                <w:bCs w:val="0"/>
              </w:rPr>
            </w:pPr>
          </w:p>
          <w:p w14:paraId="623173DC" w14:textId="77777777" w:rsidR="00A419E5" w:rsidRPr="00FF0CF5" w:rsidRDefault="00A419E5" w:rsidP="00DC2137">
            <w:pPr>
              <w:pStyle w:val="Head42"/>
              <w:rPr>
                <w:b w:val="0"/>
                <w:bCs w:val="0"/>
              </w:rPr>
            </w:pPr>
          </w:p>
          <w:p w14:paraId="1E36AB45" w14:textId="77777777" w:rsidR="00A419E5" w:rsidRPr="00FF0CF5" w:rsidRDefault="00A419E5" w:rsidP="00DC2137">
            <w:pPr>
              <w:pStyle w:val="Head42"/>
              <w:rPr>
                <w:b w:val="0"/>
                <w:bCs w:val="0"/>
              </w:rPr>
            </w:pPr>
          </w:p>
        </w:tc>
        <w:tc>
          <w:tcPr>
            <w:tcW w:w="6413" w:type="dxa"/>
          </w:tcPr>
          <w:p w14:paraId="32554292" w14:textId="77777777" w:rsidR="00A419E5" w:rsidRPr="00FF0CF5" w:rsidRDefault="00A419E5" w:rsidP="00DC2137">
            <w:pPr>
              <w:tabs>
                <w:tab w:val="left" w:pos="0"/>
              </w:tabs>
              <w:suppressAutoHyphens/>
              <w:ind w:left="-20" w:right="-72" w:firstLine="20"/>
              <w:jc w:val="both"/>
            </w:pPr>
            <w:r w:rsidRPr="00FF0CF5">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BE79FFA" w14:textId="77777777" w:rsidR="00A419E5" w:rsidRPr="00FF0CF5" w:rsidRDefault="00A419E5" w:rsidP="00DC2137">
            <w:pPr>
              <w:tabs>
                <w:tab w:val="left" w:pos="540"/>
              </w:tabs>
              <w:suppressAutoHyphens/>
              <w:ind w:left="540" w:right="-72" w:hanging="540"/>
              <w:jc w:val="both"/>
            </w:pPr>
          </w:p>
        </w:tc>
      </w:tr>
      <w:tr w:rsidR="00A419E5" w:rsidRPr="00FF0CF5" w14:paraId="2748F844" w14:textId="77777777" w:rsidTr="0019465A">
        <w:trPr>
          <w:trHeight w:val="2933"/>
        </w:trPr>
        <w:tc>
          <w:tcPr>
            <w:tcW w:w="2268" w:type="dxa"/>
            <w:vMerge/>
          </w:tcPr>
          <w:p w14:paraId="696D4709" w14:textId="77777777" w:rsidR="00A419E5" w:rsidRPr="00FF0CF5" w:rsidRDefault="00A419E5" w:rsidP="00DC2137">
            <w:pPr>
              <w:pStyle w:val="Head42"/>
              <w:tabs>
                <w:tab w:val="clear" w:pos="360"/>
                <w:tab w:val="left" w:pos="132"/>
              </w:tabs>
              <w:ind w:left="358" w:hanging="358"/>
            </w:pPr>
          </w:p>
        </w:tc>
        <w:tc>
          <w:tcPr>
            <w:tcW w:w="1006" w:type="dxa"/>
          </w:tcPr>
          <w:p w14:paraId="7D9AC970" w14:textId="77777777" w:rsidR="00A419E5" w:rsidRPr="00FF0CF5" w:rsidRDefault="00A419E5" w:rsidP="00DC2137">
            <w:pPr>
              <w:pStyle w:val="Head42"/>
              <w:rPr>
                <w:b w:val="0"/>
                <w:bCs w:val="0"/>
              </w:rPr>
            </w:pPr>
            <w:r w:rsidRPr="00FF0CF5">
              <w:rPr>
                <w:b w:val="0"/>
                <w:bCs w:val="0"/>
              </w:rPr>
              <w:t>29.2</w:t>
            </w:r>
          </w:p>
        </w:tc>
        <w:tc>
          <w:tcPr>
            <w:tcW w:w="6413" w:type="dxa"/>
          </w:tcPr>
          <w:p w14:paraId="0030DD31" w14:textId="273A5356" w:rsidR="00A419E5" w:rsidRPr="00FF0CF5" w:rsidRDefault="00A419E5" w:rsidP="00DC2137">
            <w:pPr>
              <w:tabs>
                <w:tab w:val="left" w:pos="540"/>
              </w:tabs>
              <w:suppressAutoHyphens/>
              <w:ind w:right="-72"/>
              <w:jc w:val="both"/>
            </w:pPr>
            <w:r w:rsidRPr="00FF0CF5">
              <w:t xml:space="preserve">The Goods that are complete and ready for shipment within thirty (30) days after the Supplier’s receipt of notice of termination shall be accepted by the Purchaser at the Contract terms and prices.  For the remaining </w:t>
            </w:r>
            <w:r w:rsidR="00C15023">
              <w:t>Goods, the Purchaser may elect:</w:t>
            </w:r>
          </w:p>
          <w:p w14:paraId="07D2B61C" w14:textId="16FBB69B" w:rsidR="00A419E5" w:rsidRPr="00FF0CF5" w:rsidRDefault="00A419E5" w:rsidP="00C15023">
            <w:pPr>
              <w:tabs>
                <w:tab w:val="left" w:pos="430"/>
              </w:tabs>
              <w:suppressAutoHyphens/>
              <w:ind w:left="430" w:right="-72" w:hanging="360"/>
              <w:jc w:val="both"/>
            </w:pPr>
            <w:r w:rsidRPr="00FF0CF5">
              <w:t>(a)</w:t>
            </w:r>
            <w:r w:rsidRPr="00FF0CF5">
              <w:tab/>
              <w:t>to have any portion completed and delivered at the Co</w:t>
            </w:r>
            <w:r w:rsidR="00C15023">
              <w:t>ntract terms and prices; and/or</w:t>
            </w:r>
          </w:p>
          <w:p w14:paraId="39A0F32A" w14:textId="77777777" w:rsidR="00A419E5" w:rsidRPr="00FF0CF5" w:rsidRDefault="00A419E5" w:rsidP="00DC2137">
            <w:pPr>
              <w:tabs>
                <w:tab w:val="left" w:pos="430"/>
              </w:tabs>
              <w:suppressAutoHyphens/>
              <w:ind w:left="430" w:right="-72" w:hanging="360"/>
              <w:jc w:val="both"/>
            </w:pPr>
            <w:r w:rsidRPr="00FF0CF5">
              <w:t>(b)</w:t>
            </w:r>
            <w:r w:rsidRPr="00FF0CF5">
              <w:tab/>
              <w:t>to cancel the remainder and pay to the Supplier an agreed amount for partially completed Goods and Services and for materials and parts previously procured by the Supplier.</w:t>
            </w:r>
          </w:p>
          <w:p w14:paraId="6E9D656D" w14:textId="77777777" w:rsidR="00A419E5" w:rsidRPr="00FF0CF5" w:rsidRDefault="00A419E5" w:rsidP="00DC2137">
            <w:pPr>
              <w:tabs>
                <w:tab w:val="left" w:pos="540"/>
              </w:tabs>
              <w:suppressAutoHyphens/>
              <w:ind w:left="540" w:right="-72" w:hanging="540"/>
              <w:jc w:val="both"/>
            </w:pPr>
          </w:p>
        </w:tc>
      </w:tr>
      <w:tr w:rsidR="00A419E5" w:rsidRPr="00FF0CF5" w14:paraId="45A38B7F" w14:textId="77777777" w:rsidTr="0019465A">
        <w:trPr>
          <w:trHeight w:val="65"/>
        </w:trPr>
        <w:tc>
          <w:tcPr>
            <w:tcW w:w="2268" w:type="dxa"/>
            <w:vMerge w:val="restart"/>
          </w:tcPr>
          <w:p w14:paraId="3569114F" w14:textId="77777777" w:rsidR="00A419E5" w:rsidRPr="00FF0CF5" w:rsidRDefault="00A419E5" w:rsidP="00DC2137">
            <w:pPr>
              <w:pStyle w:val="Head42"/>
            </w:pPr>
            <w:r w:rsidRPr="00FF0CF5">
              <w:t>30. Arbitration and Resolution of Disputes</w:t>
            </w:r>
          </w:p>
        </w:tc>
        <w:tc>
          <w:tcPr>
            <w:tcW w:w="1006" w:type="dxa"/>
          </w:tcPr>
          <w:p w14:paraId="1AC9DDEA" w14:textId="77777777" w:rsidR="00A419E5" w:rsidRPr="00FF0CF5" w:rsidRDefault="00A419E5" w:rsidP="00DC2137">
            <w:pPr>
              <w:jc w:val="both"/>
            </w:pPr>
            <w:r w:rsidRPr="00FF0CF5">
              <w:t>30.1</w:t>
            </w:r>
          </w:p>
          <w:p w14:paraId="4D532828" w14:textId="77777777" w:rsidR="00A419E5" w:rsidRPr="00FF0CF5" w:rsidRDefault="00A419E5" w:rsidP="00DC2137">
            <w:pPr>
              <w:jc w:val="both"/>
            </w:pPr>
          </w:p>
          <w:p w14:paraId="0A3871AF" w14:textId="77777777" w:rsidR="00A419E5" w:rsidRPr="00FF0CF5" w:rsidRDefault="00A419E5" w:rsidP="00DC2137">
            <w:pPr>
              <w:jc w:val="both"/>
            </w:pPr>
          </w:p>
          <w:p w14:paraId="326DF04F" w14:textId="77777777" w:rsidR="00A419E5" w:rsidRPr="00FF0CF5" w:rsidRDefault="00A419E5" w:rsidP="00DC2137">
            <w:pPr>
              <w:jc w:val="both"/>
            </w:pPr>
          </w:p>
          <w:p w14:paraId="3EA8E735" w14:textId="77777777" w:rsidR="00A419E5" w:rsidRPr="00FF0CF5" w:rsidRDefault="00A419E5" w:rsidP="00DC2137">
            <w:pPr>
              <w:pStyle w:val="3DIText"/>
              <w:spacing w:before="0" w:after="0"/>
              <w:rPr>
                <w:lang w:val="en-US" w:eastAsia="en-US"/>
              </w:rPr>
            </w:pPr>
          </w:p>
        </w:tc>
        <w:tc>
          <w:tcPr>
            <w:tcW w:w="6413" w:type="dxa"/>
          </w:tcPr>
          <w:p w14:paraId="70BAB44B" w14:textId="77777777" w:rsidR="00A419E5" w:rsidRPr="00FF0CF5" w:rsidRDefault="00A419E5" w:rsidP="00DC2137">
            <w:pPr>
              <w:jc w:val="both"/>
            </w:pPr>
            <w:r w:rsidRPr="00FF0CF5">
              <w:t>The Purchaser and the Supplier shall make every effort to resolve amicably by direct informal negotiation any disagreement or dispute arising between them under or in connection with the Contract.</w:t>
            </w:r>
          </w:p>
        </w:tc>
      </w:tr>
      <w:tr w:rsidR="00A419E5" w:rsidRPr="00FF0CF5" w14:paraId="21868655" w14:textId="77777777" w:rsidTr="0019465A">
        <w:trPr>
          <w:trHeight w:val="1485"/>
        </w:trPr>
        <w:tc>
          <w:tcPr>
            <w:tcW w:w="2268" w:type="dxa"/>
            <w:vMerge/>
          </w:tcPr>
          <w:p w14:paraId="2E2B507E" w14:textId="77777777" w:rsidR="00A419E5" w:rsidRPr="00FF0CF5" w:rsidRDefault="00A419E5" w:rsidP="00DC2137">
            <w:pPr>
              <w:pStyle w:val="Head42"/>
            </w:pPr>
          </w:p>
        </w:tc>
        <w:tc>
          <w:tcPr>
            <w:tcW w:w="1006" w:type="dxa"/>
          </w:tcPr>
          <w:p w14:paraId="4EBBC4F1" w14:textId="77777777" w:rsidR="00A419E5" w:rsidRPr="00FF0CF5" w:rsidRDefault="00A419E5" w:rsidP="00DC2137">
            <w:pPr>
              <w:jc w:val="both"/>
            </w:pPr>
            <w:r w:rsidRPr="00FF0CF5">
              <w:t>30.2</w:t>
            </w:r>
          </w:p>
          <w:p w14:paraId="147F4338" w14:textId="77777777" w:rsidR="00A419E5" w:rsidRPr="00FF0CF5" w:rsidRDefault="00A419E5" w:rsidP="00DC2137">
            <w:pPr>
              <w:jc w:val="both"/>
            </w:pPr>
          </w:p>
          <w:p w14:paraId="714283DF" w14:textId="77777777" w:rsidR="00A419E5" w:rsidRPr="00FF0CF5" w:rsidRDefault="00A419E5" w:rsidP="00DC2137">
            <w:pPr>
              <w:jc w:val="both"/>
            </w:pPr>
          </w:p>
          <w:p w14:paraId="1FC9FB9F" w14:textId="77777777" w:rsidR="00A419E5" w:rsidRPr="00FF0CF5" w:rsidRDefault="00A419E5" w:rsidP="00DC2137">
            <w:pPr>
              <w:jc w:val="both"/>
            </w:pPr>
          </w:p>
          <w:p w14:paraId="22C6D51C" w14:textId="77777777" w:rsidR="00A419E5" w:rsidRPr="00FF0CF5" w:rsidRDefault="00A419E5" w:rsidP="00DC2137">
            <w:pPr>
              <w:pStyle w:val="3DIText"/>
            </w:pPr>
          </w:p>
        </w:tc>
        <w:tc>
          <w:tcPr>
            <w:tcW w:w="6413" w:type="dxa"/>
          </w:tcPr>
          <w:p w14:paraId="40EA5E8D" w14:textId="77777777" w:rsidR="00A419E5" w:rsidRPr="00FF0CF5" w:rsidRDefault="00A419E5" w:rsidP="00DC2137">
            <w:pPr>
              <w:pStyle w:val="BodyText"/>
              <w:rPr>
                <w:rFonts w:ascii="Times New Roman" w:hAnsi="Times New Roman" w:cs="Times New Roman"/>
              </w:rPr>
            </w:pPr>
            <w:r w:rsidRPr="00FF0CF5">
              <w:rPr>
                <w:rFonts w:ascii="Times New Roman" w:hAnsi="Times New Roman" w:cs="Times New Roman"/>
              </w:rPr>
              <w:t>If, after thirty (30) days from the commencement of such informal negotiations, the Purchaser and the Supplier have been unable to resolve amicably a Contract dispute, either party may require that the dispute be referred to the Arbitrator for resolution through arbitration.</w:t>
            </w:r>
          </w:p>
          <w:p w14:paraId="7A3A16B8" w14:textId="77777777" w:rsidR="00A419E5" w:rsidRPr="00FF0CF5" w:rsidRDefault="00A419E5" w:rsidP="00DC2137">
            <w:pPr>
              <w:jc w:val="both"/>
            </w:pPr>
          </w:p>
        </w:tc>
      </w:tr>
      <w:tr w:rsidR="00A419E5" w:rsidRPr="00FF0CF5" w14:paraId="6A7DAD7E" w14:textId="77777777" w:rsidTr="0019465A">
        <w:trPr>
          <w:trHeight w:val="1412"/>
        </w:trPr>
        <w:tc>
          <w:tcPr>
            <w:tcW w:w="2268" w:type="dxa"/>
            <w:vMerge/>
          </w:tcPr>
          <w:p w14:paraId="40DC3D86" w14:textId="77777777" w:rsidR="00A419E5" w:rsidRPr="00FF0CF5" w:rsidRDefault="00A419E5" w:rsidP="00DC2137">
            <w:pPr>
              <w:pStyle w:val="Head42"/>
            </w:pPr>
          </w:p>
        </w:tc>
        <w:tc>
          <w:tcPr>
            <w:tcW w:w="1006" w:type="dxa"/>
          </w:tcPr>
          <w:p w14:paraId="5C3124EE" w14:textId="77777777" w:rsidR="00A419E5" w:rsidRPr="00FF0CF5" w:rsidRDefault="00A419E5" w:rsidP="00DC2137">
            <w:pPr>
              <w:pStyle w:val="3DIText"/>
            </w:pPr>
            <w:r w:rsidRPr="00FF0CF5">
              <w:rPr>
                <w:lang w:val="en-US" w:eastAsia="en-US"/>
              </w:rPr>
              <w:t>30.3</w:t>
            </w:r>
          </w:p>
        </w:tc>
        <w:tc>
          <w:tcPr>
            <w:tcW w:w="6413" w:type="dxa"/>
          </w:tcPr>
          <w:p w14:paraId="6462A3D6" w14:textId="77777777" w:rsidR="00A419E5" w:rsidRPr="00FF0CF5" w:rsidRDefault="00A419E5" w:rsidP="00DC2137">
            <w:pPr>
              <w:jc w:val="both"/>
            </w:pPr>
            <w:r w:rsidRPr="00FF0CF5">
              <w:t xml:space="preserve">In case of any dispute concerning the interpretation and/or application of this Contract shall be settled through arbitration under the Arbitration Act of 1940 (As amended from time to time) in a court of relevant jurisdiction as mentioned in the </w:t>
            </w:r>
            <w:r w:rsidRPr="00FF0CF5">
              <w:rPr>
                <w:b/>
                <w:bCs/>
              </w:rPr>
              <w:t>SCC</w:t>
            </w:r>
            <w:r w:rsidRPr="00FF0CF5">
              <w:t>.</w:t>
            </w:r>
          </w:p>
          <w:p w14:paraId="37343FBB" w14:textId="77777777" w:rsidR="00A419E5" w:rsidRPr="00FF0CF5" w:rsidRDefault="00A419E5" w:rsidP="00DC2137">
            <w:pPr>
              <w:jc w:val="both"/>
            </w:pPr>
          </w:p>
        </w:tc>
      </w:tr>
      <w:tr w:rsidR="00A419E5" w:rsidRPr="00FF0CF5" w14:paraId="318111EB" w14:textId="77777777" w:rsidTr="0019465A">
        <w:tc>
          <w:tcPr>
            <w:tcW w:w="2268" w:type="dxa"/>
          </w:tcPr>
          <w:p w14:paraId="72759C54" w14:textId="77777777" w:rsidR="00A419E5" w:rsidRPr="00FF0CF5" w:rsidRDefault="00A419E5" w:rsidP="00DC2137">
            <w:pPr>
              <w:pStyle w:val="Head42"/>
              <w:tabs>
                <w:tab w:val="clear" w:pos="360"/>
                <w:tab w:val="left" w:pos="720"/>
              </w:tabs>
              <w:ind w:left="720" w:hanging="720"/>
            </w:pPr>
            <w:r w:rsidRPr="00FF0CF5">
              <w:t>31. Governing</w:t>
            </w:r>
          </w:p>
          <w:p w14:paraId="24FB2F63" w14:textId="77777777" w:rsidR="00A419E5" w:rsidRPr="00FF0CF5" w:rsidRDefault="00A419E5" w:rsidP="00DC2137">
            <w:pPr>
              <w:pStyle w:val="Head42"/>
              <w:tabs>
                <w:tab w:val="clear" w:pos="360"/>
                <w:tab w:val="left" w:pos="720"/>
              </w:tabs>
              <w:ind w:left="720" w:hanging="720"/>
            </w:pPr>
            <w:r w:rsidRPr="00FF0CF5">
              <w:t xml:space="preserve">      Language</w:t>
            </w:r>
          </w:p>
        </w:tc>
        <w:tc>
          <w:tcPr>
            <w:tcW w:w="1006" w:type="dxa"/>
          </w:tcPr>
          <w:p w14:paraId="5355BFF5" w14:textId="77777777" w:rsidR="00A419E5" w:rsidRPr="00FF0CF5" w:rsidRDefault="00A419E5" w:rsidP="00DC2137">
            <w:pPr>
              <w:jc w:val="both"/>
            </w:pPr>
          </w:p>
        </w:tc>
        <w:tc>
          <w:tcPr>
            <w:tcW w:w="6413" w:type="dxa"/>
          </w:tcPr>
          <w:p w14:paraId="1BB1EF6D" w14:textId="77777777" w:rsidR="00A419E5" w:rsidRPr="00FF0CF5" w:rsidRDefault="00A419E5" w:rsidP="00DC2137">
            <w:pPr>
              <w:jc w:val="both"/>
            </w:pPr>
            <w:r w:rsidRPr="00FF0CF5">
              <w:t xml:space="preserve">The Contract shall be written in English language.  Subject to GCC Clause 32, the version of the Contract written in the specified language shall govern its interpretation.  All </w:t>
            </w:r>
            <w:r w:rsidRPr="00FF0CF5">
              <w:lastRenderedPageBreak/>
              <w:t>correspondence and other documents pertaining to the Contract, which are exchanged by the Parties, shall be written in English.</w:t>
            </w:r>
          </w:p>
          <w:p w14:paraId="143ADEC6" w14:textId="77777777" w:rsidR="00A419E5" w:rsidRPr="00FF0CF5" w:rsidRDefault="00A419E5" w:rsidP="00DC2137">
            <w:pPr>
              <w:jc w:val="both"/>
            </w:pPr>
          </w:p>
        </w:tc>
      </w:tr>
      <w:tr w:rsidR="00A419E5" w:rsidRPr="00FF0CF5" w14:paraId="3DA8D316" w14:textId="77777777" w:rsidTr="0019465A">
        <w:tc>
          <w:tcPr>
            <w:tcW w:w="2268" w:type="dxa"/>
          </w:tcPr>
          <w:p w14:paraId="3F9942DB" w14:textId="77777777" w:rsidR="00A419E5" w:rsidRPr="00FF0CF5" w:rsidRDefault="00A419E5" w:rsidP="00DC2137">
            <w:pPr>
              <w:pStyle w:val="Head42"/>
              <w:tabs>
                <w:tab w:val="clear" w:pos="360"/>
                <w:tab w:val="left" w:pos="720"/>
              </w:tabs>
              <w:ind w:left="720" w:hanging="720"/>
            </w:pPr>
            <w:r w:rsidRPr="00FF0CF5">
              <w:lastRenderedPageBreak/>
              <w:t>32. Applicable</w:t>
            </w:r>
          </w:p>
          <w:p w14:paraId="75A6A745" w14:textId="77777777" w:rsidR="00A419E5" w:rsidRPr="00FF0CF5" w:rsidRDefault="00A419E5" w:rsidP="00DC2137">
            <w:pPr>
              <w:pStyle w:val="Head42"/>
              <w:tabs>
                <w:tab w:val="clear" w:pos="360"/>
                <w:tab w:val="left" w:pos="720"/>
              </w:tabs>
              <w:ind w:left="720" w:hanging="720"/>
            </w:pPr>
            <w:r w:rsidRPr="00FF0CF5">
              <w:t xml:space="preserve">      Law</w:t>
            </w:r>
          </w:p>
        </w:tc>
        <w:tc>
          <w:tcPr>
            <w:tcW w:w="1006" w:type="dxa"/>
          </w:tcPr>
          <w:p w14:paraId="156BE87F" w14:textId="77777777" w:rsidR="00A419E5" w:rsidRPr="00FF0CF5" w:rsidRDefault="00A419E5" w:rsidP="00DC2137">
            <w:pPr>
              <w:jc w:val="both"/>
            </w:pPr>
          </w:p>
        </w:tc>
        <w:tc>
          <w:tcPr>
            <w:tcW w:w="6413" w:type="dxa"/>
          </w:tcPr>
          <w:p w14:paraId="67C30F4D" w14:textId="77777777" w:rsidR="00A419E5" w:rsidRPr="00FF0CF5" w:rsidRDefault="00A419E5" w:rsidP="00DC2137">
            <w:pPr>
              <w:jc w:val="both"/>
            </w:pPr>
            <w:r w:rsidRPr="00FF0CF5">
              <w:t>This Contract shall be governed by the Laws of Pakistan and the courts of Pakistan shall have exclusive jurisdiction.</w:t>
            </w:r>
          </w:p>
          <w:p w14:paraId="412EDB88" w14:textId="77777777" w:rsidR="00A419E5" w:rsidRPr="00FF0CF5" w:rsidRDefault="00A419E5" w:rsidP="00DC2137">
            <w:pPr>
              <w:jc w:val="both"/>
            </w:pPr>
          </w:p>
        </w:tc>
      </w:tr>
      <w:tr w:rsidR="00A419E5" w:rsidRPr="00FF0CF5" w14:paraId="14E94FC7" w14:textId="77777777" w:rsidTr="0019465A">
        <w:trPr>
          <w:trHeight w:val="674"/>
        </w:trPr>
        <w:tc>
          <w:tcPr>
            <w:tcW w:w="2268" w:type="dxa"/>
            <w:vMerge w:val="restart"/>
          </w:tcPr>
          <w:p w14:paraId="10B6D54D" w14:textId="77777777" w:rsidR="00A419E5" w:rsidRPr="00FF0CF5" w:rsidRDefault="00A419E5" w:rsidP="00DC2137">
            <w:pPr>
              <w:pStyle w:val="Head42"/>
            </w:pPr>
            <w:r w:rsidRPr="00FF0CF5">
              <w:t>33. Notices</w:t>
            </w:r>
          </w:p>
          <w:p w14:paraId="5121AA70" w14:textId="77777777" w:rsidR="00A419E5" w:rsidRPr="00FF0CF5" w:rsidRDefault="00A419E5" w:rsidP="00DC2137"/>
          <w:p w14:paraId="13945EC3" w14:textId="77777777" w:rsidR="00A419E5" w:rsidRPr="00FF0CF5" w:rsidRDefault="00A419E5" w:rsidP="00DC2137"/>
          <w:p w14:paraId="3E040AAC" w14:textId="77777777" w:rsidR="00A419E5" w:rsidRPr="00FF0CF5" w:rsidRDefault="00A419E5" w:rsidP="00DC2137"/>
          <w:p w14:paraId="3C1A4C4A" w14:textId="77777777" w:rsidR="00A419E5" w:rsidRPr="00FF0CF5" w:rsidRDefault="00A419E5" w:rsidP="00DC2137"/>
          <w:p w14:paraId="57ED8A9F" w14:textId="77777777" w:rsidR="00A419E5" w:rsidRPr="00FF0CF5" w:rsidRDefault="00A419E5" w:rsidP="00DC2137"/>
          <w:p w14:paraId="4EEBEA80" w14:textId="77777777" w:rsidR="00A419E5" w:rsidRPr="00FF0CF5" w:rsidRDefault="00A419E5" w:rsidP="00DC2137"/>
        </w:tc>
        <w:tc>
          <w:tcPr>
            <w:tcW w:w="1006" w:type="dxa"/>
          </w:tcPr>
          <w:p w14:paraId="4B900A30" w14:textId="77777777" w:rsidR="00A419E5" w:rsidRPr="00FF0CF5" w:rsidRDefault="00A419E5" w:rsidP="00DC2137">
            <w:pPr>
              <w:jc w:val="both"/>
            </w:pPr>
            <w:r w:rsidRPr="00FF0CF5">
              <w:t>33.1</w:t>
            </w:r>
          </w:p>
          <w:p w14:paraId="6FE3BD89" w14:textId="77777777" w:rsidR="00A419E5" w:rsidRPr="00FF0CF5" w:rsidRDefault="00A419E5" w:rsidP="00DC2137">
            <w:pPr>
              <w:jc w:val="both"/>
            </w:pPr>
          </w:p>
          <w:p w14:paraId="0EEB1268" w14:textId="77777777" w:rsidR="00A419E5" w:rsidRPr="00FF0CF5" w:rsidRDefault="00A419E5" w:rsidP="00DC2137">
            <w:pPr>
              <w:jc w:val="both"/>
            </w:pPr>
          </w:p>
          <w:p w14:paraId="6B2DC6F7" w14:textId="77777777" w:rsidR="00A419E5" w:rsidRPr="00FF0CF5" w:rsidRDefault="00A419E5" w:rsidP="00DC2137"/>
        </w:tc>
        <w:tc>
          <w:tcPr>
            <w:tcW w:w="6413" w:type="dxa"/>
          </w:tcPr>
          <w:p w14:paraId="5636F1DB" w14:textId="77777777" w:rsidR="00A419E5" w:rsidRPr="00FF0CF5" w:rsidRDefault="00A419E5" w:rsidP="00DC2137">
            <w:pPr>
              <w:jc w:val="both"/>
            </w:pPr>
            <w:r w:rsidRPr="00FF0CF5">
              <w:t xml:space="preserve">Any Notice given by one party to the other pursuant to this Contract shall be sent to the other party in writing and on the others address specified in </w:t>
            </w:r>
            <w:r w:rsidRPr="00FF0CF5">
              <w:rPr>
                <w:b/>
                <w:bCs/>
              </w:rPr>
              <w:t>SCC</w:t>
            </w:r>
            <w:r w:rsidRPr="00FF0CF5">
              <w:t>.</w:t>
            </w:r>
          </w:p>
        </w:tc>
      </w:tr>
      <w:tr w:rsidR="00A419E5" w:rsidRPr="00FF0CF5" w14:paraId="4AB49A8C" w14:textId="77777777" w:rsidTr="0019465A">
        <w:trPr>
          <w:trHeight w:val="557"/>
        </w:trPr>
        <w:tc>
          <w:tcPr>
            <w:tcW w:w="2268" w:type="dxa"/>
            <w:vMerge/>
          </w:tcPr>
          <w:p w14:paraId="55A64A60" w14:textId="77777777" w:rsidR="00A419E5" w:rsidRPr="00FF0CF5" w:rsidRDefault="00A419E5" w:rsidP="00DC2137">
            <w:pPr>
              <w:pStyle w:val="Head42"/>
            </w:pPr>
          </w:p>
        </w:tc>
        <w:tc>
          <w:tcPr>
            <w:tcW w:w="1006" w:type="dxa"/>
          </w:tcPr>
          <w:p w14:paraId="678030D8" w14:textId="77777777" w:rsidR="00A419E5" w:rsidRPr="00FF0CF5" w:rsidRDefault="00A419E5" w:rsidP="00DC2137">
            <w:pPr>
              <w:jc w:val="both"/>
            </w:pPr>
            <w:r w:rsidRPr="00FF0CF5">
              <w:t>33.2</w:t>
            </w:r>
          </w:p>
          <w:p w14:paraId="3BDEC4DB" w14:textId="77777777" w:rsidR="00A419E5" w:rsidRPr="00FF0CF5" w:rsidRDefault="00A419E5" w:rsidP="00DC2137"/>
          <w:p w14:paraId="6C32DF18" w14:textId="77777777" w:rsidR="00A419E5" w:rsidRPr="00FF0CF5" w:rsidRDefault="00A419E5" w:rsidP="00DC2137"/>
        </w:tc>
        <w:tc>
          <w:tcPr>
            <w:tcW w:w="6413" w:type="dxa"/>
          </w:tcPr>
          <w:p w14:paraId="76A59E3E" w14:textId="77777777" w:rsidR="00A419E5" w:rsidRPr="00FF0CF5" w:rsidRDefault="00A419E5" w:rsidP="00DC2137">
            <w:pPr>
              <w:pStyle w:val="3DIText"/>
              <w:spacing w:before="0" w:after="0"/>
            </w:pPr>
            <w:r w:rsidRPr="00FF0CF5">
              <w:rPr>
                <w:lang w:val="en-US" w:eastAsia="en-US"/>
              </w:rPr>
              <w:t>A notice shall be effective when delivered or on the notice’s effective date, whichever is later.</w:t>
            </w:r>
          </w:p>
        </w:tc>
      </w:tr>
      <w:tr w:rsidR="00A419E5" w:rsidRPr="00FF0CF5" w14:paraId="613BA443" w14:textId="77777777" w:rsidTr="0019465A">
        <w:trPr>
          <w:trHeight w:val="791"/>
        </w:trPr>
        <w:tc>
          <w:tcPr>
            <w:tcW w:w="2268" w:type="dxa"/>
          </w:tcPr>
          <w:p w14:paraId="0D99C79A" w14:textId="77777777" w:rsidR="00A419E5" w:rsidRPr="00FF0CF5" w:rsidRDefault="00A419E5" w:rsidP="00DC2137">
            <w:pPr>
              <w:rPr>
                <w:b/>
                <w:bCs/>
              </w:rPr>
            </w:pPr>
            <w:r w:rsidRPr="00FF0CF5">
              <w:rPr>
                <w:b/>
                <w:bCs/>
              </w:rPr>
              <w:t>34.Taxes, Duties&amp; Levies</w:t>
            </w:r>
          </w:p>
          <w:p w14:paraId="5F8B1125" w14:textId="77777777" w:rsidR="00A419E5" w:rsidRPr="00FF0CF5" w:rsidRDefault="00A419E5" w:rsidP="00DC2137"/>
        </w:tc>
        <w:tc>
          <w:tcPr>
            <w:tcW w:w="1006" w:type="dxa"/>
          </w:tcPr>
          <w:p w14:paraId="751DAD1A" w14:textId="77777777" w:rsidR="00A419E5" w:rsidRPr="00FF0CF5" w:rsidRDefault="00A419E5" w:rsidP="00DC2137">
            <w:r w:rsidRPr="00FF0CF5">
              <w:t>34.1</w:t>
            </w:r>
          </w:p>
        </w:tc>
        <w:tc>
          <w:tcPr>
            <w:tcW w:w="6413" w:type="dxa"/>
          </w:tcPr>
          <w:p w14:paraId="0E86B788" w14:textId="77777777" w:rsidR="00A419E5" w:rsidRPr="00FF0CF5" w:rsidRDefault="00A419E5" w:rsidP="00DC2137">
            <w:pPr>
              <w:jc w:val="both"/>
            </w:pPr>
            <w:r w:rsidRPr="00FF0CF5">
              <w:t xml:space="preserve"> All taxation, duties and levies etc., whether International, Federal, Provincial or Local, shall be borne by the Supplier. </w:t>
            </w:r>
          </w:p>
        </w:tc>
      </w:tr>
    </w:tbl>
    <w:p w14:paraId="48197F99" w14:textId="77777777" w:rsidR="00A419E5" w:rsidRPr="00FF0CF5" w:rsidRDefault="00A419E5" w:rsidP="00A419E5"/>
    <w:p w14:paraId="1540E195" w14:textId="77777777" w:rsidR="00A419E5" w:rsidRPr="00FF0CF5" w:rsidRDefault="00A419E5" w:rsidP="00A419E5"/>
    <w:p w14:paraId="751AD22A" w14:textId="77777777" w:rsidR="00A419E5" w:rsidRPr="00FF0CF5" w:rsidRDefault="00A419E5" w:rsidP="00A419E5"/>
    <w:p w14:paraId="20FD8893" w14:textId="77777777" w:rsidR="00A419E5" w:rsidRPr="00FF0CF5" w:rsidRDefault="00A419E5" w:rsidP="00A419E5"/>
    <w:p w14:paraId="396D37DC" w14:textId="77777777" w:rsidR="00A419E5" w:rsidRPr="00FF0CF5" w:rsidRDefault="00A419E5" w:rsidP="00A419E5"/>
    <w:p w14:paraId="2E04BF33" w14:textId="77777777" w:rsidR="00A419E5" w:rsidRPr="00FF0CF5" w:rsidRDefault="00A419E5" w:rsidP="00A419E5"/>
    <w:p w14:paraId="0727DDEC" w14:textId="77777777" w:rsidR="00A419E5" w:rsidRPr="00FF0CF5" w:rsidRDefault="00A419E5" w:rsidP="00A419E5"/>
    <w:p w14:paraId="1F796AC6" w14:textId="77777777" w:rsidR="00A419E5" w:rsidRPr="00FF0CF5" w:rsidRDefault="00A419E5" w:rsidP="00A419E5"/>
    <w:p w14:paraId="1001DEB6" w14:textId="77777777" w:rsidR="00A419E5" w:rsidRPr="00FF0CF5" w:rsidRDefault="00A419E5" w:rsidP="00A419E5">
      <w:pPr>
        <w:jc w:val="center"/>
        <w:rPr>
          <w:b/>
          <w:bCs/>
          <w:sz w:val="32"/>
          <w:szCs w:val="32"/>
          <w:u w:val="single"/>
        </w:rPr>
      </w:pPr>
      <w:bookmarkStart w:id="54" w:name="_Toc326764882"/>
    </w:p>
    <w:p w14:paraId="32C9A91C" w14:textId="77777777" w:rsidR="00A419E5" w:rsidRPr="00FF0CF5" w:rsidRDefault="00A419E5" w:rsidP="00A419E5">
      <w:pPr>
        <w:jc w:val="center"/>
        <w:rPr>
          <w:b/>
          <w:bCs/>
          <w:sz w:val="32"/>
          <w:szCs w:val="32"/>
          <w:u w:val="single"/>
        </w:rPr>
      </w:pPr>
    </w:p>
    <w:p w14:paraId="7D696B76" w14:textId="77777777" w:rsidR="00A419E5" w:rsidRPr="00FF0CF5" w:rsidRDefault="00A419E5" w:rsidP="00A419E5">
      <w:pPr>
        <w:jc w:val="center"/>
        <w:rPr>
          <w:b/>
          <w:bCs/>
          <w:sz w:val="32"/>
          <w:szCs w:val="32"/>
          <w:u w:val="single"/>
        </w:rPr>
      </w:pPr>
    </w:p>
    <w:p w14:paraId="504C9B55" w14:textId="77777777" w:rsidR="00A419E5" w:rsidRPr="00FF0CF5" w:rsidRDefault="00A419E5" w:rsidP="00A419E5">
      <w:pPr>
        <w:jc w:val="center"/>
        <w:rPr>
          <w:b/>
          <w:bCs/>
          <w:sz w:val="32"/>
          <w:szCs w:val="32"/>
          <w:u w:val="single"/>
        </w:rPr>
      </w:pPr>
    </w:p>
    <w:p w14:paraId="25EFE352" w14:textId="77777777" w:rsidR="00A419E5" w:rsidRPr="00FF0CF5" w:rsidRDefault="00A419E5" w:rsidP="00A419E5">
      <w:pPr>
        <w:jc w:val="center"/>
        <w:rPr>
          <w:b/>
          <w:bCs/>
          <w:sz w:val="32"/>
          <w:szCs w:val="32"/>
          <w:u w:val="single"/>
        </w:rPr>
      </w:pPr>
    </w:p>
    <w:p w14:paraId="7EF099A7" w14:textId="77777777" w:rsidR="00A419E5" w:rsidRPr="00FF0CF5" w:rsidRDefault="00A419E5" w:rsidP="00A419E5">
      <w:pPr>
        <w:jc w:val="center"/>
        <w:rPr>
          <w:b/>
          <w:bCs/>
          <w:sz w:val="32"/>
          <w:szCs w:val="32"/>
          <w:u w:val="single"/>
        </w:rPr>
      </w:pPr>
    </w:p>
    <w:p w14:paraId="6F4385D7" w14:textId="56A42856" w:rsidR="00A419E5" w:rsidRDefault="00A419E5" w:rsidP="00A419E5">
      <w:pPr>
        <w:jc w:val="center"/>
        <w:rPr>
          <w:b/>
          <w:bCs/>
          <w:sz w:val="32"/>
          <w:szCs w:val="32"/>
          <w:u w:val="single"/>
        </w:rPr>
      </w:pPr>
    </w:p>
    <w:p w14:paraId="72AC54E3" w14:textId="46961568" w:rsidR="00F20F28" w:rsidRDefault="00F20F28" w:rsidP="00A419E5">
      <w:pPr>
        <w:jc w:val="center"/>
        <w:rPr>
          <w:b/>
          <w:bCs/>
          <w:sz w:val="32"/>
          <w:szCs w:val="32"/>
          <w:u w:val="single"/>
        </w:rPr>
      </w:pPr>
    </w:p>
    <w:p w14:paraId="06C017BE" w14:textId="676ABB79" w:rsidR="00F20F28" w:rsidRDefault="00F20F28" w:rsidP="00A419E5">
      <w:pPr>
        <w:jc w:val="center"/>
        <w:rPr>
          <w:b/>
          <w:bCs/>
          <w:sz w:val="32"/>
          <w:szCs w:val="32"/>
          <w:u w:val="single"/>
        </w:rPr>
      </w:pPr>
    </w:p>
    <w:p w14:paraId="04A710A4" w14:textId="366990A5" w:rsidR="00F20F28" w:rsidRDefault="00F20F28" w:rsidP="00A419E5">
      <w:pPr>
        <w:jc w:val="center"/>
        <w:rPr>
          <w:b/>
          <w:bCs/>
          <w:sz w:val="32"/>
          <w:szCs w:val="32"/>
          <w:u w:val="single"/>
        </w:rPr>
      </w:pPr>
    </w:p>
    <w:p w14:paraId="0ADED3AD" w14:textId="5E31931E" w:rsidR="00F20F28" w:rsidRDefault="00F20F28" w:rsidP="00A419E5">
      <w:pPr>
        <w:jc w:val="center"/>
        <w:rPr>
          <w:b/>
          <w:bCs/>
          <w:sz w:val="32"/>
          <w:szCs w:val="32"/>
          <w:u w:val="single"/>
        </w:rPr>
      </w:pPr>
    </w:p>
    <w:p w14:paraId="2EE5CF8C" w14:textId="2C2DB446" w:rsidR="00F20F28" w:rsidRDefault="00F20F28" w:rsidP="00A419E5">
      <w:pPr>
        <w:jc w:val="center"/>
        <w:rPr>
          <w:b/>
          <w:bCs/>
          <w:sz w:val="32"/>
          <w:szCs w:val="32"/>
          <w:u w:val="single"/>
        </w:rPr>
      </w:pPr>
    </w:p>
    <w:p w14:paraId="7069B2A6" w14:textId="64F98FB1" w:rsidR="00F20F28" w:rsidRDefault="00F20F28" w:rsidP="00A419E5">
      <w:pPr>
        <w:jc w:val="center"/>
        <w:rPr>
          <w:b/>
          <w:bCs/>
          <w:sz w:val="32"/>
          <w:szCs w:val="32"/>
          <w:u w:val="single"/>
        </w:rPr>
      </w:pPr>
    </w:p>
    <w:p w14:paraId="550A6319" w14:textId="1CF36E85" w:rsidR="00F20F28" w:rsidRDefault="00F20F28" w:rsidP="00A419E5">
      <w:pPr>
        <w:jc w:val="center"/>
        <w:rPr>
          <w:b/>
          <w:bCs/>
          <w:sz w:val="32"/>
          <w:szCs w:val="32"/>
          <w:u w:val="single"/>
        </w:rPr>
      </w:pPr>
    </w:p>
    <w:p w14:paraId="41E39EE9" w14:textId="5BE9DBF6" w:rsidR="00F20F28" w:rsidRDefault="00F20F28" w:rsidP="00A419E5">
      <w:pPr>
        <w:jc w:val="center"/>
        <w:rPr>
          <w:b/>
          <w:bCs/>
          <w:sz w:val="32"/>
          <w:szCs w:val="32"/>
          <w:u w:val="single"/>
        </w:rPr>
      </w:pPr>
    </w:p>
    <w:p w14:paraId="35A845AF" w14:textId="48FF5D19" w:rsidR="00F20F28" w:rsidRDefault="00F20F28" w:rsidP="00A419E5">
      <w:pPr>
        <w:jc w:val="center"/>
        <w:rPr>
          <w:b/>
          <w:bCs/>
          <w:sz w:val="32"/>
          <w:szCs w:val="32"/>
          <w:u w:val="single"/>
        </w:rPr>
      </w:pPr>
    </w:p>
    <w:p w14:paraId="07A3606D" w14:textId="42E6718E" w:rsidR="00F20F28" w:rsidRDefault="00F20F28" w:rsidP="00A419E5">
      <w:pPr>
        <w:jc w:val="center"/>
        <w:rPr>
          <w:b/>
          <w:bCs/>
          <w:sz w:val="32"/>
          <w:szCs w:val="32"/>
          <w:u w:val="single"/>
        </w:rPr>
      </w:pPr>
    </w:p>
    <w:p w14:paraId="2E09A0B0" w14:textId="0E4DEE50" w:rsidR="00F20F28" w:rsidRDefault="00F20F28" w:rsidP="00C0295E">
      <w:pPr>
        <w:rPr>
          <w:b/>
          <w:bCs/>
          <w:sz w:val="32"/>
          <w:szCs w:val="32"/>
          <w:u w:val="single"/>
        </w:rPr>
      </w:pPr>
    </w:p>
    <w:p w14:paraId="2E1BEDD4" w14:textId="77777777" w:rsidR="00F20F28" w:rsidRPr="00FF0CF5" w:rsidRDefault="00F20F28" w:rsidP="00A419E5">
      <w:pPr>
        <w:jc w:val="center"/>
        <w:rPr>
          <w:b/>
          <w:bCs/>
          <w:sz w:val="32"/>
          <w:szCs w:val="32"/>
          <w:u w:val="single"/>
        </w:rPr>
      </w:pPr>
    </w:p>
    <w:p w14:paraId="0C7271C9" w14:textId="77777777" w:rsidR="00A419E5" w:rsidRPr="00FF0CF5" w:rsidRDefault="00A419E5" w:rsidP="00A419E5">
      <w:pPr>
        <w:jc w:val="center"/>
        <w:rPr>
          <w:b/>
          <w:bCs/>
          <w:sz w:val="32"/>
          <w:szCs w:val="32"/>
          <w:u w:val="single"/>
        </w:rPr>
      </w:pPr>
      <w:r w:rsidRPr="00FF0CF5">
        <w:rPr>
          <w:b/>
          <w:bCs/>
          <w:sz w:val="32"/>
          <w:szCs w:val="32"/>
          <w:u w:val="single"/>
        </w:rPr>
        <w:t>PART-TWO</w:t>
      </w:r>
    </w:p>
    <w:p w14:paraId="1D83D60F" w14:textId="77777777" w:rsidR="00A419E5" w:rsidRPr="00FF0CF5" w:rsidRDefault="00A419E5" w:rsidP="00A419E5">
      <w:pPr>
        <w:jc w:val="center"/>
        <w:rPr>
          <w:b/>
          <w:bCs/>
          <w:sz w:val="16"/>
          <w:szCs w:val="16"/>
          <w:u w:val="single"/>
        </w:rPr>
      </w:pPr>
    </w:p>
    <w:p w14:paraId="65B7AD1A" w14:textId="77777777" w:rsidR="00A419E5" w:rsidRPr="00FF0CF5" w:rsidRDefault="00A419E5" w:rsidP="00A419E5">
      <w:pPr>
        <w:jc w:val="center"/>
        <w:rPr>
          <w:b/>
          <w:bCs/>
          <w:sz w:val="44"/>
          <w:szCs w:val="44"/>
        </w:rPr>
      </w:pPr>
      <w:r w:rsidRPr="00FF0CF5">
        <w:rPr>
          <w:b/>
          <w:bCs/>
          <w:sz w:val="32"/>
          <w:szCs w:val="32"/>
        </w:rPr>
        <w:t>VARIABLE CONDITIONS OF CONTRACT</w:t>
      </w:r>
    </w:p>
    <w:p w14:paraId="5278AC5D" w14:textId="77777777" w:rsidR="00A419E5" w:rsidRPr="00FF0CF5" w:rsidRDefault="00A419E5" w:rsidP="00A419E5">
      <w:pPr>
        <w:spacing w:line="360" w:lineRule="auto"/>
        <w:ind w:firstLine="990"/>
        <w:jc w:val="both"/>
        <w:rPr>
          <w:b/>
          <w:bCs/>
          <w:sz w:val="16"/>
          <w:szCs w:val="16"/>
          <w:u w:val="single"/>
        </w:rPr>
      </w:pPr>
    </w:p>
    <w:p w14:paraId="7A795787" w14:textId="77777777" w:rsidR="00A419E5" w:rsidRPr="00FF0CF5" w:rsidRDefault="00A419E5" w:rsidP="00A419E5">
      <w:pPr>
        <w:ind w:firstLine="990"/>
        <w:jc w:val="both"/>
        <w:rPr>
          <w:b/>
          <w:bCs/>
          <w:u w:val="single"/>
        </w:rPr>
      </w:pPr>
      <w:r w:rsidRPr="00FF0CF5">
        <w:rPr>
          <w:b/>
          <w:bCs/>
          <w:u w:val="single"/>
        </w:rPr>
        <w:t>SECTION-I:  Procurement Specific Provisions</w:t>
      </w:r>
    </w:p>
    <w:p w14:paraId="1C1FDDE4" w14:textId="77777777" w:rsidR="00A419E5" w:rsidRPr="00FF0CF5" w:rsidRDefault="00A419E5" w:rsidP="00A419E5">
      <w:pPr>
        <w:ind w:firstLine="1080"/>
        <w:jc w:val="both"/>
      </w:pPr>
    </w:p>
    <w:p w14:paraId="0D903372" w14:textId="77777777" w:rsidR="00A419E5" w:rsidRPr="00FF0CF5" w:rsidRDefault="00A419E5" w:rsidP="00A419E5">
      <w:pPr>
        <w:numPr>
          <w:ilvl w:val="0"/>
          <w:numId w:val="8"/>
        </w:numPr>
        <w:suppressAutoHyphens/>
        <w:jc w:val="both"/>
      </w:pPr>
      <w:r w:rsidRPr="00FF0CF5">
        <w:t>Invitation for Bids (IFB)…………………………………………………...35</w:t>
      </w:r>
    </w:p>
    <w:p w14:paraId="7012580E" w14:textId="193C787E" w:rsidR="00A419E5" w:rsidRPr="00FF0CF5" w:rsidRDefault="00A419E5" w:rsidP="00A419E5">
      <w:pPr>
        <w:ind w:firstLine="960"/>
        <w:jc w:val="both"/>
      </w:pPr>
      <w:r w:rsidRPr="00FF0CF5">
        <w:t>2.  Bid Data Sheet (BDS)……………………………………………….…</w:t>
      </w:r>
      <w:r w:rsidR="00C15023" w:rsidRPr="00FF0CF5">
        <w:t>…...</w:t>
      </w:r>
      <w:r w:rsidRPr="00FF0CF5">
        <w:t>36</w:t>
      </w:r>
    </w:p>
    <w:p w14:paraId="0AC90168" w14:textId="5BB6D182" w:rsidR="00A419E5" w:rsidRPr="00FF0CF5" w:rsidRDefault="00A419E5" w:rsidP="00A419E5">
      <w:pPr>
        <w:ind w:firstLine="960"/>
        <w:jc w:val="both"/>
      </w:pPr>
      <w:r w:rsidRPr="00FF0CF5">
        <w:t>3.  Special Conditions of Contract (SCC)…………………………</w:t>
      </w:r>
      <w:r w:rsidR="00C15023" w:rsidRPr="00FF0CF5">
        <w:t>…...</w:t>
      </w:r>
      <w:r w:rsidRPr="00FF0CF5">
        <w:t>…</w:t>
      </w:r>
      <w:r w:rsidR="00C15023" w:rsidRPr="00FF0CF5">
        <w:t>…...</w:t>
      </w:r>
      <w:r w:rsidRPr="00FF0CF5">
        <w:t>38</w:t>
      </w:r>
    </w:p>
    <w:bookmarkEnd w:id="54"/>
    <w:p w14:paraId="5C47B10C" w14:textId="77777777" w:rsidR="00A419E5" w:rsidRPr="00FF0CF5" w:rsidRDefault="00A419E5" w:rsidP="00A419E5">
      <w:pPr>
        <w:rPr>
          <w:sz w:val="16"/>
          <w:szCs w:val="16"/>
        </w:rPr>
      </w:pPr>
    </w:p>
    <w:p w14:paraId="455FF107" w14:textId="77777777" w:rsidR="00A419E5" w:rsidRPr="00FF0CF5" w:rsidRDefault="00A419E5" w:rsidP="00A419E5">
      <w:pPr>
        <w:ind w:left="240" w:firstLine="753"/>
        <w:rPr>
          <w:b/>
          <w:bCs/>
          <w:u w:val="single"/>
        </w:rPr>
      </w:pPr>
      <w:r w:rsidRPr="00FF0CF5">
        <w:rPr>
          <w:b/>
          <w:bCs/>
          <w:u w:val="single"/>
        </w:rPr>
        <w:t>SECTION-II:   Evaluation and Qualification Criteria</w:t>
      </w:r>
    </w:p>
    <w:p w14:paraId="0CAE60F4" w14:textId="77777777" w:rsidR="00A419E5" w:rsidRPr="00FF0CF5" w:rsidRDefault="00A419E5" w:rsidP="00A419E5">
      <w:pPr>
        <w:rPr>
          <w:b/>
          <w:bCs/>
        </w:rPr>
      </w:pPr>
      <w:r w:rsidRPr="00FF0CF5">
        <w:rPr>
          <w:b/>
          <w:bCs/>
        </w:rPr>
        <w:tab/>
      </w:r>
    </w:p>
    <w:p w14:paraId="18CA2817" w14:textId="13786698" w:rsidR="00A419E5" w:rsidRPr="00FF0CF5" w:rsidRDefault="00A419E5" w:rsidP="00A419E5">
      <w:pPr>
        <w:ind w:left="331" w:firstLine="720"/>
      </w:pPr>
      <w:r w:rsidRPr="00FF0CF5">
        <w:t>Technical Evaluation Criteria……</w:t>
      </w:r>
      <w:r w:rsidR="00C15023" w:rsidRPr="00FF0CF5">
        <w:t>…...</w:t>
      </w:r>
      <w:r w:rsidRPr="00FF0CF5">
        <w:t>…………………………………….….43</w:t>
      </w:r>
    </w:p>
    <w:p w14:paraId="1E70BDB8" w14:textId="77777777" w:rsidR="00A419E5" w:rsidRPr="00FF0CF5" w:rsidRDefault="00A419E5" w:rsidP="00A419E5">
      <w:pPr>
        <w:tabs>
          <w:tab w:val="left" w:pos="1080"/>
        </w:tabs>
        <w:ind w:left="360" w:hanging="360"/>
        <w:rPr>
          <w:color w:val="FF0000"/>
        </w:rPr>
      </w:pPr>
    </w:p>
    <w:p w14:paraId="662AFAA2" w14:textId="77777777" w:rsidR="00A419E5" w:rsidRPr="00FF0CF5" w:rsidRDefault="00A419E5" w:rsidP="00A419E5">
      <w:pPr>
        <w:ind w:left="360" w:hanging="360"/>
        <w:rPr>
          <w:sz w:val="18"/>
          <w:szCs w:val="18"/>
        </w:rPr>
      </w:pPr>
    </w:p>
    <w:p w14:paraId="19DDFAEF" w14:textId="6D9C2163" w:rsidR="00A419E5" w:rsidRPr="00FF0CF5" w:rsidRDefault="00A419E5" w:rsidP="00A419E5">
      <w:pPr>
        <w:ind w:left="240" w:firstLine="720"/>
      </w:pPr>
      <w:r w:rsidRPr="00FF0CF5">
        <w:rPr>
          <w:b/>
          <w:bCs/>
          <w:u w:val="single"/>
        </w:rPr>
        <w:t>SECTION-III:   Schedule of Requirements</w:t>
      </w:r>
      <w:r w:rsidRPr="00FF0CF5">
        <w:t>…………………………</w:t>
      </w:r>
      <w:r w:rsidR="00C15023" w:rsidRPr="00FF0CF5">
        <w:t>…. …...</w:t>
      </w:r>
      <w:r w:rsidRPr="00FF0CF5">
        <w:t>59</w:t>
      </w:r>
    </w:p>
    <w:p w14:paraId="73F073BE" w14:textId="77777777" w:rsidR="00A419E5" w:rsidRPr="00FF0CF5" w:rsidRDefault="00A419E5" w:rsidP="00A419E5">
      <w:pPr>
        <w:rPr>
          <w:sz w:val="8"/>
          <w:szCs w:val="8"/>
        </w:rPr>
      </w:pPr>
    </w:p>
    <w:p w14:paraId="6A9546D1" w14:textId="77777777" w:rsidR="00A419E5" w:rsidRPr="00FF0CF5" w:rsidRDefault="00A419E5" w:rsidP="00A419E5">
      <w:pPr>
        <w:suppressAutoHyphens/>
        <w:ind w:left="1325"/>
        <w:jc w:val="both"/>
        <w:rPr>
          <w:sz w:val="18"/>
          <w:szCs w:val="18"/>
        </w:rPr>
      </w:pPr>
    </w:p>
    <w:p w14:paraId="7BCAB76F" w14:textId="167D714E" w:rsidR="00A419E5" w:rsidRPr="00FF0CF5" w:rsidRDefault="00A419E5" w:rsidP="00D11C16">
      <w:pPr>
        <w:numPr>
          <w:ilvl w:val="0"/>
          <w:numId w:val="28"/>
        </w:numPr>
        <w:suppressAutoHyphens/>
        <w:rPr>
          <w:b/>
          <w:bCs/>
        </w:rPr>
      </w:pPr>
      <w:r w:rsidRPr="00FF0CF5">
        <w:t xml:space="preserve">Supply </w:t>
      </w:r>
      <w:r w:rsidR="00C15023" w:rsidRPr="00FF0CF5">
        <w:t>Schedule.</w:t>
      </w:r>
      <w:r w:rsidRPr="00FF0CF5">
        <w:t>……………………………………………</w:t>
      </w:r>
      <w:r w:rsidR="00C15023">
        <w:t>…….</w:t>
      </w:r>
      <w:r w:rsidRPr="00FF0CF5">
        <w:t>………...61</w:t>
      </w:r>
    </w:p>
    <w:p w14:paraId="2AEC12AA" w14:textId="6FBCBB6B" w:rsidR="00A419E5" w:rsidRPr="00FF0CF5" w:rsidRDefault="00A419E5" w:rsidP="00D11C16">
      <w:pPr>
        <w:numPr>
          <w:ilvl w:val="0"/>
          <w:numId w:val="28"/>
        </w:numPr>
        <w:suppressAutoHyphens/>
        <w:jc w:val="both"/>
      </w:pPr>
      <w:r w:rsidRPr="00FF0CF5">
        <w:t xml:space="preserve">Price Schedule submitted by the </w:t>
      </w:r>
      <w:r w:rsidR="00C15023" w:rsidRPr="00FF0CF5">
        <w:t>Bidder…</w:t>
      </w:r>
      <w:r w:rsidRPr="00FF0CF5">
        <w:t>………………………</w:t>
      </w:r>
      <w:r w:rsidR="00C15023">
        <w:t>……</w:t>
      </w:r>
      <w:r w:rsidRPr="00FF0CF5">
        <w:t>…….64</w:t>
      </w:r>
    </w:p>
    <w:p w14:paraId="3D94C89E" w14:textId="5CDBC3E0" w:rsidR="00A419E5" w:rsidRPr="00FF0CF5" w:rsidRDefault="00A419E5" w:rsidP="00D11C16">
      <w:pPr>
        <w:numPr>
          <w:ilvl w:val="0"/>
          <w:numId w:val="28"/>
        </w:numPr>
        <w:suppressAutoHyphens/>
        <w:jc w:val="both"/>
      </w:pPr>
      <w:r w:rsidRPr="00FF0CF5">
        <w:t xml:space="preserve">Purchaser’s Notification of </w:t>
      </w:r>
      <w:r w:rsidR="00C15023" w:rsidRPr="00FF0CF5">
        <w:t>Award...</w:t>
      </w:r>
      <w:r w:rsidRPr="00FF0CF5">
        <w:t>……………………………….…</w:t>
      </w:r>
      <w:r w:rsidR="00C15023">
        <w:t>.</w:t>
      </w:r>
      <w:r w:rsidRPr="00FF0CF5">
        <w:t>……65</w:t>
      </w:r>
    </w:p>
    <w:p w14:paraId="0FE12C78" w14:textId="4325623F" w:rsidR="00A419E5" w:rsidRPr="00FF0CF5" w:rsidRDefault="00A419E5" w:rsidP="00D11C16">
      <w:pPr>
        <w:numPr>
          <w:ilvl w:val="0"/>
          <w:numId w:val="28"/>
        </w:numPr>
        <w:suppressAutoHyphens/>
        <w:jc w:val="both"/>
      </w:pPr>
      <w:r w:rsidRPr="00FF0CF5">
        <w:t xml:space="preserve">Purchase </w:t>
      </w:r>
      <w:r w:rsidR="00C15023" w:rsidRPr="00FF0CF5">
        <w:t>Order…</w:t>
      </w:r>
      <w:r w:rsidRPr="00FF0CF5">
        <w:t>….....................................................................</w:t>
      </w:r>
      <w:r w:rsidR="00C15023">
        <w:t>...</w:t>
      </w:r>
      <w:r w:rsidRPr="00FF0CF5">
        <w:t>......</w:t>
      </w:r>
      <w:r w:rsidR="00C15023">
        <w:t>.........</w:t>
      </w:r>
      <w:r w:rsidRPr="00FF0CF5">
        <w:t>66</w:t>
      </w:r>
    </w:p>
    <w:p w14:paraId="4C73AD9E" w14:textId="38B81868" w:rsidR="00A419E5" w:rsidRPr="00FF0CF5" w:rsidRDefault="00A419E5" w:rsidP="00D11C16">
      <w:pPr>
        <w:numPr>
          <w:ilvl w:val="0"/>
          <w:numId w:val="28"/>
        </w:numPr>
        <w:suppressAutoHyphens/>
        <w:jc w:val="both"/>
      </w:pPr>
      <w:r w:rsidRPr="00FF0CF5">
        <w:t xml:space="preserve">Payment </w:t>
      </w:r>
      <w:r w:rsidR="00C15023" w:rsidRPr="00FF0CF5">
        <w:t>Schedule…</w:t>
      </w:r>
      <w:r w:rsidRPr="00FF0CF5">
        <w:t>…………</w:t>
      </w:r>
      <w:r w:rsidR="00C15023" w:rsidRPr="00FF0CF5">
        <w:t>…...</w:t>
      </w:r>
      <w:r w:rsidRPr="00FF0CF5">
        <w:t>…………………………….………</w:t>
      </w:r>
      <w:r w:rsidR="00C15023" w:rsidRPr="00FF0CF5">
        <w:t>…</w:t>
      </w:r>
      <w:r w:rsidR="00C15023">
        <w:t>.</w:t>
      </w:r>
      <w:r w:rsidR="00C15023" w:rsidRPr="00FF0CF5">
        <w:t>..</w:t>
      </w:r>
      <w:r w:rsidRPr="00FF0CF5">
        <w:t>67</w:t>
      </w:r>
    </w:p>
    <w:p w14:paraId="0CD85ED1" w14:textId="77777777" w:rsidR="00A419E5" w:rsidRPr="00FF0CF5" w:rsidRDefault="00A419E5" w:rsidP="00A419E5">
      <w:pPr>
        <w:pStyle w:val="ListParagraph"/>
        <w:rPr>
          <w:sz w:val="10"/>
          <w:szCs w:val="10"/>
        </w:rPr>
      </w:pPr>
    </w:p>
    <w:p w14:paraId="63BA384A" w14:textId="77777777" w:rsidR="00A419E5" w:rsidRPr="00FF0CF5" w:rsidRDefault="00A419E5" w:rsidP="00A419E5">
      <w:pPr>
        <w:rPr>
          <w:b/>
          <w:bCs/>
          <w:sz w:val="10"/>
          <w:szCs w:val="10"/>
        </w:rPr>
      </w:pPr>
    </w:p>
    <w:p w14:paraId="7A0E49D8" w14:textId="0857B8D2" w:rsidR="00A419E5" w:rsidRDefault="00A419E5" w:rsidP="00A419E5">
      <w:pPr>
        <w:ind w:left="245" w:firstLine="720"/>
      </w:pPr>
      <w:r w:rsidRPr="00FF0CF5">
        <w:rPr>
          <w:b/>
          <w:bCs/>
          <w:u w:val="single"/>
        </w:rPr>
        <w:t>SECTION-IV:   Standard Forms</w:t>
      </w:r>
      <w:r w:rsidR="00C15023">
        <w:t>. …………………………………….</w:t>
      </w:r>
      <w:r w:rsidR="00C15023" w:rsidRPr="00FF0CF5">
        <w:t>…...</w:t>
      </w:r>
      <w:r w:rsidRPr="00FF0CF5">
        <w:t>…69</w:t>
      </w:r>
    </w:p>
    <w:p w14:paraId="2859F408" w14:textId="77777777" w:rsidR="00F20F28" w:rsidRPr="00FF0CF5" w:rsidRDefault="00F20F28" w:rsidP="00A419E5">
      <w:pPr>
        <w:ind w:left="245" w:firstLine="720"/>
        <w:rPr>
          <w:b/>
          <w:bCs/>
          <w:u w:val="single"/>
        </w:rPr>
      </w:pPr>
    </w:p>
    <w:p w14:paraId="1133D0F1" w14:textId="77777777" w:rsidR="00A419E5" w:rsidRPr="00FF0CF5" w:rsidRDefault="00A419E5" w:rsidP="00D11C16">
      <w:pPr>
        <w:numPr>
          <w:ilvl w:val="3"/>
          <w:numId w:val="27"/>
        </w:numPr>
        <w:tabs>
          <w:tab w:val="clear" w:pos="3480"/>
        </w:tabs>
        <w:suppressAutoHyphens/>
        <w:ind w:left="1530" w:hanging="450"/>
        <w:jc w:val="both"/>
      </w:pPr>
      <w:r w:rsidRPr="00FF0CF5">
        <w:t>Bid Cover Sheet</w:t>
      </w:r>
    </w:p>
    <w:p w14:paraId="0BE36F91" w14:textId="760A6FAE" w:rsidR="00A419E5" w:rsidRPr="00FF0CF5" w:rsidRDefault="00A419E5" w:rsidP="00D11C16">
      <w:pPr>
        <w:numPr>
          <w:ilvl w:val="3"/>
          <w:numId w:val="27"/>
        </w:numPr>
        <w:suppressAutoHyphens/>
        <w:ind w:left="1530" w:hanging="450"/>
        <w:jc w:val="both"/>
      </w:pPr>
      <w:r w:rsidRPr="00FF0CF5">
        <w:t xml:space="preserve">Bid Form-1:      Letter </w:t>
      </w:r>
      <w:r w:rsidR="00C15023" w:rsidRPr="00FF0CF5">
        <w:t>of</w:t>
      </w:r>
      <w:r w:rsidRPr="00FF0CF5">
        <w:t xml:space="preserve"> Intention</w:t>
      </w:r>
    </w:p>
    <w:p w14:paraId="2F3BC220" w14:textId="77777777" w:rsidR="00A419E5" w:rsidRPr="00FF0CF5" w:rsidRDefault="00A419E5" w:rsidP="00D11C16">
      <w:pPr>
        <w:numPr>
          <w:ilvl w:val="3"/>
          <w:numId w:val="27"/>
        </w:numPr>
        <w:suppressAutoHyphens/>
        <w:ind w:left="1530" w:hanging="450"/>
        <w:jc w:val="both"/>
      </w:pPr>
      <w:r w:rsidRPr="00FF0CF5">
        <w:t>Bid Form-2:      Affidavit</w:t>
      </w:r>
    </w:p>
    <w:p w14:paraId="22932529" w14:textId="77777777" w:rsidR="00A419E5" w:rsidRPr="00FF0CF5" w:rsidRDefault="00A419E5" w:rsidP="00D11C16">
      <w:pPr>
        <w:numPr>
          <w:ilvl w:val="3"/>
          <w:numId w:val="27"/>
        </w:numPr>
        <w:suppressAutoHyphens/>
        <w:ind w:left="1530" w:hanging="450"/>
        <w:jc w:val="both"/>
      </w:pPr>
      <w:r w:rsidRPr="00FF0CF5">
        <w:t>Bid Form-3(A): Eligibility of Bidders &amp; Goods</w:t>
      </w:r>
    </w:p>
    <w:p w14:paraId="02056014" w14:textId="77777777" w:rsidR="00A419E5" w:rsidRPr="00FF0CF5" w:rsidRDefault="00A419E5" w:rsidP="00D11C16">
      <w:pPr>
        <w:numPr>
          <w:ilvl w:val="3"/>
          <w:numId w:val="27"/>
        </w:numPr>
        <w:suppressAutoHyphens/>
        <w:ind w:left="1530" w:hanging="450"/>
        <w:jc w:val="both"/>
      </w:pPr>
      <w:r w:rsidRPr="00FF0CF5">
        <w:t>Bid Form-3(B): Manufacturer’s Authorization Form</w:t>
      </w:r>
    </w:p>
    <w:p w14:paraId="23438C00" w14:textId="77777777" w:rsidR="00A419E5" w:rsidRPr="00FF0CF5" w:rsidRDefault="00A419E5" w:rsidP="00D11C16">
      <w:pPr>
        <w:numPr>
          <w:ilvl w:val="3"/>
          <w:numId w:val="27"/>
        </w:numPr>
        <w:suppressAutoHyphens/>
        <w:ind w:left="1530" w:hanging="450"/>
        <w:jc w:val="both"/>
      </w:pPr>
      <w:r w:rsidRPr="00FF0CF5">
        <w:t>Bid Form-4:      Firm’s Past Performance</w:t>
      </w:r>
    </w:p>
    <w:p w14:paraId="715EA056" w14:textId="714A1376" w:rsidR="00A419E5" w:rsidRPr="00FF0CF5" w:rsidRDefault="00A419E5" w:rsidP="00D11C16">
      <w:pPr>
        <w:numPr>
          <w:ilvl w:val="3"/>
          <w:numId w:val="27"/>
        </w:numPr>
        <w:suppressAutoHyphens/>
        <w:ind w:left="1530" w:hanging="450"/>
        <w:jc w:val="both"/>
      </w:pPr>
      <w:r w:rsidRPr="00FF0CF5">
        <w:t>Bid Form-5:    Price Schedule</w:t>
      </w:r>
    </w:p>
    <w:p w14:paraId="5639E6E5" w14:textId="09FD34B9" w:rsidR="00A419E5" w:rsidRPr="00FF0CF5" w:rsidRDefault="00A419E5" w:rsidP="00D11C16">
      <w:pPr>
        <w:numPr>
          <w:ilvl w:val="3"/>
          <w:numId w:val="27"/>
        </w:numPr>
        <w:suppressAutoHyphens/>
        <w:ind w:left="1530" w:hanging="450"/>
        <w:jc w:val="both"/>
      </w:pPr>
      <w:r w:rsidRPr="00FF0CF5">
        <w:t>Bid Form-6:    Performance Guarantee</w:t>
      </w:r>
    </w:p>
    <w:p w14:paraId="065BCF83" w14:textId="77777777" w:rsidR="00A419E5" w:rsidRPr="00FF0CF5" w:rsidRDefault="00A419E5" w:rsidP="00D11C16">
      <w:pPr>
        <w:numPr>
          <w:ilvl w:val="3"/>
          <w:numId w:val="27"/>
        </w:numPr>
        <w:suppressAutoHyphens/>
        <w:ind w:left="1530" w:hanging="450"/>
        <w:jc w:val="both"/>
      </w:pPr>
      <w:r w:rsidRPr="00FF0CF5">
        <w:t>Draft Contract Agreement Form</w:t>
      </w:r>
    </w:p>
    <w:p w14:paraId="0B3492C9" w14:textId="77777777" w:rsidR="00A419E5" w:rsidRPr="00FF0CF5" w:rsidRDefault="00A419E5" w:rsidP="00A419E5">
      <w:pPr>
        <w:suppressAutoHyphens/>
        <w:ind w:left="3485"/>
        <w:jc w:val="both"/>
      </w:pPr>
    </w:p>
    <w:p w14:paraId="7AEFD35A" w14:textId="235C691E" w:rsidR="00A419E5" w:rsidRPr="00FF0CF5" w:rsidRDefault="00A419E5" w:rsidP="00A419E5">
      <w:pPr>
        <w:suppressAutoHyphens/>
        <w:ind w:left="270" w:firstLine="720"/>
        <w:jc w:val="both"/>
      </w:pPr>
      <w:r w:rsidRPr="00FF0CF5">
        <w:rPr>
          <w:b/>
          <w:bCs/>
          <w:u w:val="single"/>
        </w:rPr>
        <w:t>SECTION-V:   Eligible Countries</w:t>
      </w:r>
      <w:r w:rsidRPr="00FF0CF5">
        <w:t>………………………………………</w:t>
      </w:r>
      <w:r w:rsidR="00C15023" w:rsidRPr="00FF0CF5">
        <w:t>…...</w:t>
      </w:r>
      <w:r w:rsidRPr="00FF0CF5">
        <w:t>…83</w:t>
      </w:r>
    </w:p>
    <w:p w14:paraId="5D8C1596" w14:textId="71C9D2A0" w:rsidR="00A419E5" w:rsidRPr="00FF0CF5" w:rsidRDefault="00A419E5" w:rsidP="00A419E5">
      <w:pPr>
        <w:ind w:right="-1440" w:firstLine="1080"/>
        <w:rPr>
          <w:b/>
          <w:bCs/>
          <w:spacing w:val="5"/>
          <w:sz w:val="30"/>
          <w:szCs w:val="30"/>
        </w:rPr>
      </w:pPr>
      <w:bookmarkStart w:id="55" w:name="_Toc340548639"/>
      <w:bookmarkStart w:id="56" w:name="_Toc369266763"/>
    </w:p>
    <w:p w14:paraId="01B5B2D5" w14:textId="09FFE83D" w:rsidR="00F20F28" w:rsidRPr="00F20F28" w:rsidRDefault="00A419E5" w:rsidP="00F20F28">
      <w:pPr>
        <w:jc w:val="center"/>
        <w:rPr>
          <w:b/>
          <w:bCs/>
          <w:spacing w:val="5"/>
          <w:sz w:val="30"/>
          <w:szCs w:val="30"/>
        </w:rPr>
      </w:pPr>
      <w:r w:rsidRPr="00FF0CF5">
        <w:rPr>
          <w:b/>
          <w:bCs/>
          <w:spacing w:val="5"/>
          <w:sz w:val="30"/>
          <w:szCs w:val="30"/>
        </w:rPr>
        <w:br w:type="page"/>
      </w:r>
    </w:p>
    <w:p w14:paraId="329A5704" w14:textId="397D1D8A" w:rsidR="00F20F28" w:rsidRPr="00503F2A" w:rsidRDefault="00F20F28" w:rsidP="00F20F28">
      <w:pPr>
        <w:jc w:val="center"/>
        <w:rPr>
          <w:b/>
          <w:i/>
          <w:sz w:val="28"/>
          <w:szCs w:val="36"/>
        </w:rPr>
      </w:pPr>
      <w:r w:rsidRPr="00503F2A">
        <w:rPr>
          <w:noProof/>
          <w:sz w:val="22"/>
        </w:rPr>
        <w:lastRenderedPageBreak/>
        <w:drawing>
          <wp:anchor distT="0" distB="0" distL="114300" distR="114300" simplePos="0" relativeHeight="251661312" behindDoc="1" locked="0" layoutInCell="1" allowOverlap="1" wp14:anchorId="2F198951" wp14:editId="69A2AE9A">
            <wp:simplePos x="0" y="0"/>
            <wp:positionH relativeFrom="column">
              <wp:posOffset>-447675</wp:posOffset>
            </wp:positionH>
            <wp:positionV relativeFrom="paragraph">
              <wp:posOffset>-264795</wp:posOffset>
            </wp:positionV>
            <wp:extent cx="1199515" cy="1097915"/>
            <wp:effectExtent l="0" t="0" r="635" b="6985"/>
            <wp:wrapTight wrapText="bothSides">
              <wp:wrapPolygon edited="0">
                <wp:start x="9262" y="0"/>
                <wp:lineTo x="3430" y="1499"/>
                <wp:lineTo x="0" y="3748"/>
                <wp:lineTo x="0" y="12368"/>
                <wp:lineTo x="2058" y="17990"/>
                <wp:lineTo x="1715" y="19489"/>
                <wp:lineTo x="3773" y="20988"/>
                <wp:lineTo x="6861" y="21363"/>
                <wp:lineTo x="14065" y="21363"/>
                <wp:lineTo x="16809" y="21363"/>
                <wp:lineTo x="19896" y="19489"/>
                <wp:lineTo x="19210" y="17990"/>
                <wp:lineTo x="21268" y="11993"/>
                <wp:lineTo x="21268" y="4123"/>
                <wp:lineTo x="17152" y="1499"/>
                <wp:lineTo x="12006" y="0"/>
                <wp:lineTo x="9262" y="0"/>
              </wp:wrapPolygon>
            </wp:wrapTight>
            <wp:docPr id="3" name="Picture 3" descr="Go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K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9515" cy="1097915"/>
                    </a:xfrm>
                    <a:prstGeom prst="rect">
                      <a:avLst/>
                    </a:prstGeom>
                    <a:noFill/>
                  </pic:spPr>
                </pic:pic>
              </a:graphicData>
            </a:graphic>
            <wp14:sizeRelH relativeFrom="page">
              <wp14:pctWidth>0</wp14:pctWidth>
            </wp14:sizeRelH>
            <wp14:sizeRelV relativeFrom="page">
              <wp14:pctHeight>0</wp14:pctHeight>
            </wp14:sizeRelV>
          </wp:anchor>
        </w:drawing>
      </w:r>
      <w:r w:rsidRPr="00503F2A">
        <w:rPr>
          <w:b/>
          <w:i/>
          <w:sz w:val="28"/>
          <w:szCs w:val="36"/>
        </w:rPr>
        <w:t>Directorate of Elementary &amp; Secondary Education,</w:t>
      </w:r>
    </w:p>
    <w:p w14:paraId="487E3999" w14:textId="77777777" w:rsidR="001B64E7" w:rsidRDefault="00F20F28" w:rsidP="001B64E7">
      <w:pPr>
        <w:jc w:val="center"/>
        <w:rPr>
          <w:b/>
          <w:sz w:val="28"/>
          <w:szCs w:val="36"/>
        </w:rPr>
      </w:pPr>
      <w:r w:rsidRPr="00503F2A">
        <w:rPr>
          <w:b/>
          <w:i/>
          <w:sz w:val="28"/>
          <w:szCs w:val="36"/>
        </w:rPr>
        <w:t xml:space="preserve"> Khyber Pakhtunkhwa Peshawar GT road Peshawar</w:t>
      </w:r>
    </w:p>
    <w:p w14:paraId="1F666E80" w14:textId="0B514985" w:rsidR="00F20F28" w:rsidRPr="001B64E7" w:rsidRDefault="001B64E7" w:rsidP="001B64E7">
      <w:pPr>
        <w:jc w:val="center"/>
        <w:rPr>
          <w:b/>
          <w:sz w:val="28"/>
          <w:szCs w:val="36"/>
        </w:rPr>
      </w:pPr>
      <w:r>
        <w:rPr>
          <w:b/>
          <w:sz w:val="32"/>
        </w:rPr>
        <w:t xml:space="preserve">NOTICE INVITING </w:t>
      </w:r>
      <w:r w:rsidR="00F20F28" w:rsidRPr="00503F2A">
        <w:rPr>
          <w:b/>
          <w:sz w:val="32"/>
        </w:rPr>
        <w:t>TENDER</w:t>
      </w:r>
      <w:r>
        <w:rPr>
          <w:b/>
          <w:sz w:val="32"/>
        </w:rPr>
        <w:t xml:space="preserve"> OF LEFT OVER DISTRICTS</w:t>
      </w:r>
    </w:p>
    <w:p w14:paraId="0B8FCF52" w14:textId="2A8E5AB6" w:rsidR="00F20F28" w:rsidRPr="00503F2A" w:rsidRDefault="00F20F28" w:rsidP="00F20F28">
      <w:pPr>
        <w:ind w:right="235"/>
        <w:jc w:val="center"/>
        <w:rPr>
          <w:b/>
          <w:spacing w:val="2"/>
          <w:szCs w:val="26"/>
        </w:rPr>
      </w:pPr>
      <w:r w:rsidRPr="00503F2A">
        <w:rPr>
          <w:b/>
          <w:spacing w:val="2"/>
          <w:szCs w:val="26"/>
        </w:rPr>
        <w:t>For procurement of furniture in government schools of Khyber Pakhtunkhwa</w:t>
      </w:r>
    </w:p>
    <w:p w14:paraId="07684B43" w14:textId="726E6D8E" w:rsidR="00503F2A" w:rsidRPr="00503F2A" w:rsidRDefault="001B64E7" w:rsidP="00503F2A">
      <w:pPr>
        <w:pStyle w:val="ListParagraph"/>
        <w:ind w:left="462" w:right="73"/>
        <w:contextualSpacing/>
        <w:jc w:val="both"/>
        <w:rPr>
          <w:sz w:val="22"/>
        </w:rPr>
      </w:pPr>
      <w:r>
        <w:rPr>
          <w:sz w:val="22"/>
        </w:rPr>
        <w:t xml:space="preserve">In continuation of procurement of furniture in Govertment schools of Khyber Pakhtunkhwa </w:t>
      </w:r>
      <w:r w:rsidR="00503F2A" w:rsidRPr="00503F2A">
        <w:rPr>
          <w:sz w:val="22"/>
        </w:rPr>
        <w:t xml:space="preserve">Directorate of Elementary &amp; Secondary Education, Khyber Pakhtunkhwa Peshawar invites sealed bids under National Competitive Bidding(NCB) </w:t>
      </w:r>
      <w:r>
        <w:rPr>
          <w:sz w:val="22"/>
        </w:rPr>
        <w:t>for left over cluster/Districts(Hangu,Kohat and karak)</w:t>
      </w:r>
      <w:r w:rsidR="00503F2A" w:rsidRPr="00503F2A">
        <w:rPr>
          <w:sz w:val="22"/>
        </w:rPr>
        <w:t>from Manufacturers &amp; Authorized dealers/sole distributors and reflected on Active Taxpayers list of FBR  for the purpose to Select &amp; Rate Contract the same for procurement by various Purchasing Entities of Elementary and Secondary Education Department, Government of Khyber Pakhtunkhwa during the period of one year commencing from the date of entering upon into contract with the successful firms/bidders.</w:t>
      </w:r>
    </w:p>
    <w:p w14:paraId="471BFB3E" w14:textId="77777777" w:rsidR="00503F2A" w:rsidRPr="00503F2A" w:rsidRDefault="00503F2A" w:rsidP="00503F2A">
      <w:pPr>
        <w:pStyle w:val="ListParagraph"/>
        <w:numPr>
          <w:ilvl w:val="0"/>
          <w:numId w:val="37"/>
        </w:numPr>
        <w:ind w:right="73"/>
        <w:contextualSpacing/>
        <w:jc w:val="both"/>
        <w:rPr>
          <w:sz w:val="22"/>
        </w:rPr>
      </w:pPr>
      <w:r w:rsidRPr="00503F2A">
        <w:rPr>
          <w:sz w:val="22"/>
        </w:rPr>
        <w:t>Bidding shall be conducted in accordance to KPPRA rule 2014 section 6(2)(b) Single Stage Two Envelopes Procedure comprising a single package containing two envelopes. Each envelope shall contain separately Technical and financial bid clearly marked in bold &amp; legible letters and clearly mentioned cluster. The firm shall provide their complete information along with its postal as well as valid email address and phone number/s on each of the respective envelope.</w:t>
      </w:r>
    </w:p>
    <w:p w14:paraId="17825251" w14:textId="77777777" w:rsidR="00503F2A" w:rsidRPr="00503F2A" w:rsidRDefault="00503F2A" w:rsidP="00503F2A">
      <w:pPr>
        <w:pStyle w:val="ListParagraph"/>
        <w:numPr>
          <w:ilvl w:val="0"/>
          <w:numId w:val="37"/>
        </w:numPr>
        <w:ind w:right="73"/>
        <w:contextualSpacing/>
        <w:jc w:val="both"/>
        <w:rPr>
          <w:sz w:val="22"/>
        </w:rPr>
      </w:pPr>
      <w:r w:rsidRPr="00503F2A">
        <w:rPr>
          <w:sz w:val="22"/>
        </w:rPr>
        <w:t>The type of procurement contract shall be framework agreement and will be effective from the date of signing of contract with the successful bidder/s</w:t>
      </w:r>
    </w:p>
    <w:p w14:paraId="7D9CAA44" w14:textId="78FAF3E2" w:rsidR="00503F2A" w:rsidRPr="00503F2A" w:rsidRDefault="00503F2A" w:rsidP="00503F2A">
      <w:pPr>
        <w:pStyle w:val="ListParagraph"/>
        <w:numPr>
          <w:ilvl w:val="0"/>
          <w:numId w:val="37"/>
        </w:numPr>
        <w:ind w:right="73"/>
        <w:contextualSpacing/>
        <w:jc w:val="both"/>
        <w:rPr>
          <w:sz w:val="22"/>
        </w:rPr>
      </w:pPr>
      <w:r w:rsidRPr="00503F2A">
        <w:rPr>
          <w:sz w:val="22"/>
        </w:rPr>
        <w:t xml:space="preserve">Interested firms may obtain complete set of bid solicitation documents from the office of the undersigned during office hours on any working day till </w:t>
      </w:r>
      <w:r w:rsidR="001B64E7">
        <w:rPr>
          <w:b/>
          <w:sz w:val="22"/>
        </w:rPr>
        <w:t>11.10</w:t>
      </w:r>
      <w:r w:rsidRPr="00503F2A">
        <w:rPr>
          <w:b/>
          <w:sz w:val="22"/>
        </w:rPr>
        <w:t xml:space="preserve">.2021 </w:t>
      </w:r>
      <w:r w:rsidRPr="00503F2A">
        <w:rPr>
          <w:sz w:val="22"/>
        </w:rPr>
        <w:t xml:space="preserve">free of cost.  The same can also be downloaded from the following official website of E&amp;SE Department </w:t>
      </w:r>
      <w:hyperlink r:id="rId11" w:history="1">
        <w:r w:rsidRPr="00503F2A">
          <w:rPr>
            <w:rStyle w:val="Hyperlink"/>
            <w:sz w:val="22"/>
          </w:rPr>
          <w:t>www.ese.org.pk</w:t>
        </w:r>
      </w:hyperlink>
      <w:r w:rsidRPr="00503F2A">
        <w:rPr>
          <w:sz w:val="22"/>
        </w:rPr>
        <w:t xml:space="preserve"> and KPPRA website </w:t>
      </w:r>
      <w:hyperlink r:id="rId12" w:history="1">
        <w:r w:rsidRPr="00503F2A">
          <w:rPr>
            <w:rStyle w:val="Hyperlink"/>
            <w:sz w:val="22"/>
          </w:rPr>
          <w:t>www.kppra.org.pk</w:t>
        </w:r>
      </w:hyperlink>
      <w:r w:rsidRPr="00503F2A">
        <w:rPr>
          <w:sz w:val="22"/>
        </w:rPr>
        <w:t xml:space="preserve"> </w:t>
      </w:r>
    </w:p>
    <w:p w14:paraId="7E3CDF6C" w14:textId="7F6D3B4F" w:rsidR="00503F2A" w:rsidRPr="00503F2A" w:rsidRDefault="00503F2A" w:rsidP="00503F2A">
      <w:pPr>
        <w:pStyle w:val="ListParagraph"/>
        <w:numPr>
          <w:ilvl w:val="0"/>
          <w:numId w:val="37"/>
        </w:numPr>
        <w:ind w:right="73"/>
        <w:contextualSpacing/>
        <w:jc w:val="both"/>
        <w:rPr>
          <w:sz w:val="22"/>
        </w:rPr>
      </w:pPr>
      <w:r w:rsidRPr="00503F2A">
        <w:rPr>
          <w:sz w:val="22"/>
        </w:rPr>
        <w:t xml:space="preserve">A pre-bid meeting will be held with the interested bidders on </w:t>
      </w:r>
      <w:r w:rsidR="001B64E7">
        <w:rPr>
          <w:b/>
          <w:sz w:val="22"/>
        </w:rPr>
        <w:t>05.10</w:t>
      </w:r>
      <w:r w:rsidRPr="00503F2A">
        <w:rPr>
          <w:b/>
          <w:sz w:val="22"/>
        </w:rPr>
        <w:t>.2021</w:t>
      </w:r>
      <w:r w:rsidRPr="00503F2A">
        <w:rPr>
          <w:sz w:val="22"/>
        </w:rPr>
        <w:t xml:space="preserve"> at 10:30 AM in the Conference Room of this Directorate. </w:t>
      </w:r>
    </w:p>
    <w:p w14:paraId="005421A8" w14:textId="1C3CCF08" w:rsidR="00503F2A" w:rsidRPr="00503F2A" w:rsidRDefault="00503F2A" w:rsidP="00503F2A">
      <w:pPr>
        <w:pStyle w:val="ListParagraph"/>
        <w:numPr>
          <w:ilvl w:val="0"/>
          <w:numId w:val="37"/>
        </w:numPr>
        <w:ind w:right="73"/>
        <w:contextualSpacing/>
        <w:jc w:val="both"/>
        <w:rPr>
          <w:sz w:val="22"/>
        </w:rPr>
      </w:pPr>
      <w:r w:rsidRPr="00503F2A">
        <w:rPr>
          <w:sz w:val="22"/>
        </w:rPr>
        <w:t xml:space="preserve">Interested Bidders must submit sealed bids to the Director E&amp;SE, Khyber Road Peshawar on or before </w:t>
      </w:r>
      <w:r w:rsidR="001B64E7">
        <w:rPr>
          <w:b/>
          <w:sz w:val="22"/>
        </w:rPr>
        <w:t>02:00 hours, 11.10</w:t>
      </w:r>
      <w:r w:rsidRPr="00503F2A">
        <w:rPr>
          <w:b/>
          <w:sz w:val="22"/>
        </w:rPr>
        <w:t>.2021</w:t>
      </w:r>
      <w:r w:rsidRPr="00503F2A">
        <w:rPr>
          <w:sz w:val="22"/>
        </w:rPr>
        <w:t xml:space="preserve">, which will be opened on the same day at </w:t>
      </w:r>
      <w:r w:rsidRPr="00503F2A">
        <w:rPr>
          <w:b/>
          <w:sz w:val="22"/>
        </w:rPr>
        <w:t>02:30 PM</w:t>
      </w:r>
      <w:r w:rsidRPr="00503F2A">
        <w:rPr>
          <w:sz w:val="22"/>
        </w:rPr>
        <w:t xml:space="preserve"> in the presence of bidders or their representatives, who choose to attend the process. </w:t>
      </w:r>
    </w:p>
    <w:p w14:paraId="369BE167" w14:textId="77777777" w:rsidR="00503F2A" w:rsidRPr="00503F2A" w:rsidRDefault="00503F2A" w:rsidP="00503F2A">
      <w:pPr>
        <w:pStyle w:val="ListParagraph"/>
        <w:numPr>
          <w:ilvl w:val="0"/>
          <w:numId w:val="37"/>
        </w:numPr>
        <w:ind w:right="73"/>
        <w:contextualSpacing/>
        <w:jc w:val="both"/>
        <w:rPr>
          <w:sz w:val="22"/>
        </w:rPr>
      </w:pPr>
      <w:r w:rsidRPr="00503F2A">
        <w:rPr>
          <w:sz w:val="22"/>
        </w:rPr>
        <w:t>Financial bid must be accompanied with Bid Security of 2% in the shape of Call Deposit Receipt (CDR) in the name of the undersigned. of the allocated budget.</w:t>
      </w:r>
    </w:p>
    <w:p w14:paraId="15230F2E" w14:textId="77777777" w:rsidR="00503F2A" w:rsidRPr="00503F2A" w:rsidRDefault="00503F2A" w:rsidP="00503F2A">
      <w:pPr>
        <w:pStyle w:val="ListParagraph"/>
        <w:numPr>
          <w:ilvl w:val="0"/>
          <w:numId w:val="37"/>
        </w:numPr>
        <w:ind w:right="73"/>
        <w:contextualSpacing/>
        <w:jc w:val="both"/>
        <w:rPr>
          <w:sz w:val="22"/>
        </w:rPr>
      </w:pPr>
      <w:r w:rsidRPr="00503F2A">
        <w:rPr>
          <w:sz w:val="22"/>
        </w:rPr>
        <w:t>Technical bid must be accompanied with an affidavit sating that original 2% CDR sealed and placed in financial bid failing which the technical bid will be considered non-responsive.</w:t>
      </w:r>
    </w:p>
    <w:p w14:paraId="7D0A02A4" w14:textId="77777777" w:rsidR="00503F2A" w:rsidRPr="00503F2A" w:rsidRDefault="00503F2A" w:rsidP="00503F2A">
      <w:pPr>
        <w:pStyle w:val="NoSpacing1"/>
        <w:numPr>
          <w:ilvl w:val="0"/>
          <w:numId w:val="37"/>
        </w:numPr>
        <w:spacing w:after="0" w:line="240" w:lineRule="auto"/>
        <w:jc w:val="both"/>
        <w:rPr>
          <w:rFonts w:ascii="Times New Roman" w:eastAsia="Times New Roman" w:hAnsi="Times New Roman"/>
          <w:szCs w:val="24"/>
        </w:rPr>
      </w:pPr>
      <w:r w:rsidRPr="00503F2A">
        <w:rPr>
          <w:rFonts w:ascii="Times New Roman" w:eastAsia="Times New Roman" w:hAnsi="Times New Roman"/>
          <w:szCs w:val="24"/>
        </w:rPr>
        <w:t>All pages of the Tender must be signed and stamped by the bidder/authorized person.</w:t>
      </w:r>
    </w:p>
    <w:p w14:paraId="041450DB" w14:textId="77777777" w:rsidR="00503F2A" w:rsidRPr="00503F2A" w:rsidRDefault="00503F2A" w:rsidP="00503F2A">
      <w:pPr>
        <w:widowControl w:val="0"/>
        <w:numPr>
          <w:ilvl w:val="0"/>
          <w:numId w:val="37"/>
        </w:numPr>
        <w:rPr>
          <w:sz w:val="22"/>
        </w:rPr>
      </w:pPr>
      <w:r w:rsidRPr="00503F2A">
        <w:rPr>
          <w:sz w:val="22"/>
        </w:rPr>
        <w:t xml:space="preserve">Rates quoted must include all kind of levies/ taxes and auxiliary charges (such as delivery charges at site or freight charges are also assumed to be included in the offered/ quoted price). </w:t>
      </w:r>
    </w:p>
    <w:p w14:paraId="1A6E9E07" w14:textId="77777777" w:rsidR="00503F2A" w:rsidRPr="00503F2A" w:rsidRDefault="00503F2A" w:rsidP="00503F2A">
      <w:pPr>
        <w:pStyle w:val="NoSpacing1"/>
        <w:numPr>
          <w:ilvl w:val="0"/>
          <w:numId w:val="37"/>
        </w:numPr>
        <w:spacing w:after="0" w:line="240" w:lineRule="auto"/>
        <w:jc w:val="both"/>
        <w:rPr>
          <w:rFonts w:ascii="Times New Roman" w:eastAsia="Times New Roman" w:hAnsi="Times New Roman"/>
          <w:szCs w:val="24"/>
        </w:rPr>
      </w:pPr>
      <w:r w:rsidRPr="00503F2A">
        <w:rPr>
          <w:rFonts w:ascii="Times New Roman" w:eastAsia="Times New Roman" w:hAnsi="Times New Roman"/>
          <w:szCs w:val="24"/>
        </w:rPr>
        <w:t>All Kind of taxes/duties applicable by Government shall be charged as per the directives of the Government issued from time to time</w:t>
      </w:r>
    </w:p>
    <w:p w14:paraId="20B13C6D" w14:textId="77777777" w:rsidR="00503F2A" w:rsidRPr="00503F2A" w:rsidRDefault="00503F2A" w:rsidP="00503F2A">
      <w:pPr>
        <w:pStyle w:val="NoSpacing1"/>
        <w:numPr>
          <w:ilvl w:val="0"/>
          <w:numId w:val="37"/>
        </w:numPr>
        <w:spacing w:after="0" w:line="240" w:lineRule="auto"/>
        <w:jc w:val="both"/>
        <w:rPr>
          <w:rFonts w:ascii="Times New Roman" w:eastAsia="Times New Roman" w:hAnsi="Times New Roman"/>
          <w:szCs w:val="24"/>
        </w:rPr>
      </w:pPr>
      <w:r w:rsidRPr="00503F2A">
        <w:rPr>
          <w:rFonts w:ascii="Times New Roman" w:eastAsia="Times New Roman" w:hAnsi="Times New Roman"/>
          <w:szCs w:val="24"/>
        </w:rPr>
        <w:t>The Bidder shall provide samples of quoted goods along-with the bid at his own cost. Otherwise bid shall not be accepted.</w:t>
      </w:r>
    </w:p>
    <w:p w14:paraId="4A67D8D2" w14:textId="77777777" w:rsidR="00503F2A" w:rsidRPr="00503F2A" w:rsidRDefault="00503F2A" w:rsidP="00503F2A">
      <w:pPr>
        <w:pStyle w:val="ListParagraph"/>
        <w:numPr>
          <w:ilvl w:val="0"/>
          <w:numId w:val="37"/>
        </w:numPr>
        <w:spacing w:before="77"/>
        <w:ind w:right="95"/>
        <w:contextualSpacing/>
        <w:jc w:val="both"/>
        <w:rPr>
          <w:sz w:val="22"/>
        </w:rPr>
      </w:pPr>
      <w:r w:rsidRPr="00503F2A">
        <w:rPr>
          <w:sz w:val="22"/>
        </w:rPr>
        <w:t>The undersigned reserves the right to reject any or all bids as per provisions contained in Rule 47 of KPPRA Procurement Rules 2014.</w:t>
      </w:r>
    </w:p>
    <w:p w14:paraId="103BE71D" w14:textId="793B74C4" w:rsidR="00503F2A" w:rsidRPr="001B64E7" w:rsidRDefault="00503F2A" w:rsidP="001B64E7">
      <w:pPr>
        <w:pStyle w:val="ListParagraph"/>
        <w:ind w:left="462"/>
        <w:rPr>
          <w:b/>
          <w:bCs/>
          <w:sz w:val="22"/>
        </w:rPr>
      </w:pPr>
      <w:r w:rsidRPr="00503F2A">
        <w:rPr>
          <w:b/>
          <w:bCs/>
          <w:sz w:val="22"/>
        </w:rPr>
        <w:t>Note: Errors / Omissions are subject to rectification.</w:t>
      </w:r>
      <w:r w:rsidR="001B64E7">
        <w:rPr>
          <w:b/>
          <w:bCs/>
          <w:sz w:val="22"/>
        </w:rPr>
        <w:cr/>
      </w:r>
    </w:p>
    <w:p w14:paraId="651DF8A8" w14:textId="77777777" w:rsidR="00503F2A" w:rsidRPr="00503F2A" w:rsidRDefault="00503F2A" w:rsidP="00503F2A">
      <w:pPr>
        <w:ind w:right="73"/>
        <w:jc w:val="center"/>
        <w:rPr>
          <w:b/>
          <w:sz w:val="22"/>
        </w:rPr>
      </w:pPr>
      <w:r w:rsidRPr="00503F2A">
        <w:rPr>
          <w:b/>
          <w:sz w:val="22"/>
        </w:rPr>
        <w:t xml:space="preserve">                                                                              Dr. Hafiz Muhammad Ibrahim</w:t>
      </w:r>
    </w:p>
    <w:p w14:paraId="49D93CEB" w14:textId="77777777" w:rsidR="00503F2A" w:rsidRPr="00503F2A" w:rsidRDefault="00503F2A" w:rsidP="00503F2A">
      <w:pPr>
        <w:ind w:right="73"/>
        <w:jc w:val="center"/>
        <w:rPr>
          <w:b/>
          <w:sz w:val="22"/>
        </w:rPr>
      </w:pPr>
      <w:r w:rsidRPr="00503F2A">
        <w:rPr>
          <w:b/>
          <w:sz w:val="22"/>
        </w:rPr>
        <w:t xml:space="preserve">                                                                              Director</w:t>
      </w:r>
    </w:p>
    <w:p w14:paraId="2E02CED3" w14:textId="77777777" w:rsidR="00503F2A" w:rsidRPr="00503F2A" w:rsidRDefault="00503F2A" w:rsidP="00503F2A">
      <w:pPr>
        <w:ind w:right="73"/>
        <w:jc w:val="center"/>
        <w:rPr>
          <w:b/>
          <w:sz w:val="22"/>
        </w:rPr>
      </w:pPr>
      <w:r w:rsidRPr="00503F2A">
        <w:rPr>
          <w:b/>
          <w:sz w:val="22"/>
        </w:rPr>
        <w:t xml:space="preserve">                                                                                 Elementary &amp; Secondary Education</w:t>
      </w:r>
    </w:p>
    <w:p w14:paraId="3CC54B1F" w14:textId="77777777" w:rsidR="00503F2A" w:rsidRPr="00503F2A" w:rsidRDefault="00503F2A" w:rsidP="00503F2A">
      <w:pPr>
        <w:ind w:right="73"/>
        <w:jc w:val="center"/>
        <w:rPr>
          <w:b/>
          <w:sz w:val="22"/>
        </w:rPr>
      </w:pPr>
      <w:r w:rsidRPr="00503F2A">
        <w:rPr>
          <w:b/>
          <w:sz w:val="22"/>
        </w:rPr>
        <w:t xml:space="preserve">                                                                           Khyber Pakhtunkhwa Peshawar</w:t>
      </w:r>
    </w:p>
    <w:p w14:paraId="77DFAF43" w14:textId="77777777" w:rsidR="00503F2A" w:rsidRPr="00503F2A" w:rsidRDefault="00503F2A" w:rsidP="00503F2A">
      <w:pPr>
        <w:ind w:right="73"/>
        <w:jc w:val="center"/>
        <w:rPr>
          <w:b/>
          <w:sz w:val="22"/>
        </w:rPr>
      </w:pPr>
      <w:r w:rsidRPr="00503F2A">
        <w:rPr>
          <w:b/>
          <w:sz w:val="22"/>
        </w:rPr>
        <w:t xml:space="preserve">                                                              Tel No: 091- 92125339-44</w:t>
      </w:r>
    </w:p>
    <w:p w14:paraId="5B5396B9" w14:textId="5C32AB6D" w:rsidR="00503F2A" w:rsidRPr="00503F2A" w:rsidRDefault="00503F2A" w:rsidP="00503F2A">
      <w:pPr>
        <w:ind w:right="73"/>
        <w:jc w:val="center"/>
        <w:rPr>
          <w:b/>
          <w:sz w:val="22"/>
        </w:rPr>
      </w:pPr>
      <w:r w:rsidRPr="00503F2A">
        <w:rPr>
          <w:b/>
          <w:sz w:val="22"/>
        </w:rPr>
        <w:t xml:space="preserve">                                                                                     Email address:directoresekpp@gmail.com</w:t>
      </w:r>
    </w:p>
    <w:p w14:paraId="323AB2B6" w14:textId="77777777" w:rsidR="00503F2A" w:rsidRPr="00F20F28" w:rsidRDefault="00503F2A" w:rsidP="00F20F28">
      <w:pPr>
        <w:ind w:right="235"/>
        <w:jc w:val="center"/>
        <w:rPr>
          <w:sz w:val="26"/>
          <w:szCs w:val="26"/>
        </w:rPr>
      </w:pPr>
    </w:p>
    <w:p w14:paraId="14C95833" w14:textId="573DABBD" w:rsidR="00A419E5" w:rsidRPr="00FF0CF5" w:rsidRDefault="00A419E5" w:rsidP="00503F2A">
      <w:pPr>
        <w:ind w:left="2880" w:right="-1440" w:firstLine="720"/>
        <w:rPr>
          <w:b/>
          <w:bCs/>
          <w:sz w:val="32"/>
          <w:szCs w:val="32"/>
          <w:u w:val="single"/>
        </w:rPr>
      </w:pPr>
      <w:r w:rsidRPr="00FF0CF5">
        <w:rPr>
          <w:b/>
          <w:bCs/>
          <w:sz w:val="32"/>
          <w:szCs w:val="32"/>
          <w:u w:val="single"/>
        </w:rPr>
        <w:t>Part Two</w:t>
      </w:r>
    </w:p>
    <w:p w14:paraId="0B496284" w14:textId="77777777" w:rsidR="00A419E5" w:rsidRPr="00FF0CF5" w:rsidRDefault="00A419E5" w:rsidP="00F20F28">
      <w:pPr>
        <w:suppressAutoHyphens/>
        <w:jc w:val="center"/>
        <w:rPr>
          <w:b/>
          <w:bCs/>
          <w:sz w:val="32"/>
          <w:szCs w:val="32"/>
          <w:u w:val="single"/>
        </w:rPr>
      </w:pPr>
      <w:r w:rsidRPr="00FF0CF5">
        <w:rPr>
          <w:b/>
          <w:bCs/>
          <w:sz w:val="32"/>
          <w:szCs w:val="32"/>
        </w:rPr>
        <w:t>Section I: Procurement Specific Provisions</w:t>
      </w:r>
      <w:bookmarkEnd w:id="55"/>
      <w:bookmarkEnd w:id="56"/>
    </w:p>
    <w:p w14:paraId="19550818" w14:textId="43110CA1" w:rsidR="00A419E5" w:rsidRPr="00FF0CF5" w:rsidRDefault="00A419E5" w:rsidP="00A419E5">
      <w:pPr>
        <w:suppressAutoHyphens/>
        <w:ind w:left="2880" w:firstLine="720"/>
        <w:rPr>
          <w:b/>
          <w:bCs/>
          <w:sz w:val="34"/>
          <w:szCs w:val="34"/>
        </w:rPr>
      </w:pPr>
      <w:r w:rsidRPr="00FF0CF5">
        <w:rPr>
          <w:b/>
          <w:bCs/>
          <w:sz w:val="32"/>
          <w:szCs w:val="32"/>
        </w:rPr>
        <w:t>Bid Data Sheet</w:t>
      </w:r>
      <w:r w:rsidR="007A40D1">
        <w:rPr>
          <w:b/>
          <w:bCs/>
          <w:sz w:val="32"/>
          <w:szCs w:val="32"/>
        </w:rPr>
        <w:t>(BDS)</w:t>
      </w:r>
    </w:p>
    <w:tbl>
      <w:tblPr>
        <w:tblW w:w="103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208"/>
        <w:gridCol w:w="3732"/>
        <w:gridCol w:w="4368"/>
      </w:tblGrid>
      <w:tr w:rsidR="00C27A1E" w:rsidRPr="00C27A1E" w14:paraId="23572FB2" w14:textId="77777777" w:rsidTr="00E0385C">
        <w:trPr>
          <w:trHeight w:val="359"/>
          <w:jc w:val="center"/>
        </w:trPr>
        <w:tc>
          <w:tcPr>
            <w:tcW w:w="2208" w:type="dxa"/>
          </w:tcPr>
          <w:p w14:paraId="6E2445A6" w14:textId="77777777" w:rsidR="00A419E5" w:rsidRPr="00C27A1E" w:rsidRDefault="00A419E5" w:rsidP="00DC2137">
            <w:pPr>
              <w:jc w:val="center"/>
              <w:rPr>
                <w:b/>
                <w:bCs/>
                <w:color w:val="000000" w:themeColor="text1"/>
              </w:rPr>
            </w:pPr>
            <w:r w:rsidRPr="00C27A1E">
              <w:rPr>
                <w:b/>
                <w:bCs/>
                <w:color w:val="000000" w:themeColor="text1"/>
              </w:rPr>
              <w:t>ITB Ref</w:t>
            </w:r>
          </w:p>
        </w:tc>
        <w:tc>
          <w:tcPr>
            <w:tcW w:w="3732" w:type="dxa"/>
          </w:tcPr>
          <w:p w14:paraId="0090F5B5" w14:textId="77777777" w:rsidR="00A419E5" w:rsidRPr="00C27A1E" w:rsidRDefault="00A419E5" w:rsidP="00DC2137">
            <w:pPr>
              <w:jc w:val="center"/>
              <w:rPr>
                <w:b/>
                <w:bCs/>
                <w:color w:val="000000" w:themeColor="text1"/>
              </w:rPr>
            </w:pPr>
            <w:r w:rsidRPr="00C27A1E">
              <w:rPr>
                <w:b/>
                <w:bCs/>
                <w:color w:val="000000" w:themeColor="text1"/>
              </w:rPr>
              <w:t>Description</w:t>
            </w:r>
          </w:p>
        </w:tc>
        <w:tc>
          <w:tcPr>
            <w:tcW w:w="4368" w:type="dxa"/>
          </w:tcPr>
          <w:p w14:paraId="542ED2BB" w14:textId="77777777" w:rsidR="00A419E5" w:rsidRPr="00C27A1E" w:rsidRDefault="00A419E5" w:rsidP="00DC2137">
            <w:pPr>
              <w:jc w:val="center"/>
              <w:rPr>
                <w:b/>
                <w:bCs/>
                <w:color w:val="000000" w:themeColor="text1"/>
              </w:rPr>
            </w:pPr>
            <w:r w:rsidRPr="00C27A1E">
              <w:rPr>
                <w:b/>
                <w:bCs/>
                <w:color w:val="000000" w:themeColor="text1"/>
              </w:rPr>
              <w:t>Detail</w:t>
            </w:r>
          </w:p>
        </w:tc>
      </w:tr>
      <w:tr w:rsidR="00C27A1E" w:rsidRPr="00C27A1E" w14:paraId="2F6211AF" w14:textId="77777777" w:rsidTr="00E0385C">
        <w:trPr>
          <w:trHeight w:val="576"/>
          <w:jc w:val="center"/>
        </w:trPr>
        <w:tc>
          <w:tcPr>
            <w:tcW w:w="2208" w:type="dxa"/>
            <w:vAlign w:val="center"/>
          </w:tcPr>
          <w:p w14:paraId="62CD83D9" w14:textId="77777777" w:rsidR="00A419E5" w:rsidRPr="00C27A1E" w:rsidRDefault="00A419E5" w:rsidP="00DC2137">
            <w:pPr>
              <w:rPr>
                <w:color w:val="000000" w:themeColor="text1"/>
              </w:rPr>
            </w:pPr>
            <w:r w:rsidRPr="00C27A1E">
              <w:rPr>
                <w:color w:val="000000" w:themeColor="text1"/>
              </w:rPr>
              <w:t>ITB Clause 1.1</w:t>
            </w:r>
          </w:p>
        </w:tc>
        <w:tc>
          <w:tcPr>
            <w:tcW w:w="3732" w:type="dxa"/>
            <w:vAlign w:val="center"/>
          </w:tcPr>
          <w:p w14:paraId="014800EA" w14:textId="77777777" w:rsidR="00A419E5" w:rsidRPr="00C27A1E" w:rsidRDefault="00A419E5" w:rsidP="00DC2137">
            <w:pPr>
              <w:rPr>
                <w:color w:val="000000" w:themeColor="text1"/>
              </w:rPr>
            </w:pPr>
            <w:r w:rsidRPr="00C27A1E">
              <w:rPr>
                <w:color w:val="000000" w:themeColor="text1"/>
              </w:rPr>
              <w:t>Bid reference number &amp; scope</w:t>
            </w:r>
          </w:p>
        </w:tc>
        <w:tc>
          <w:tcPr>
            <w:tcW w:w="4368" w:type="dxa"/>
          </w:tcPr>
          <w:p w14:paraId="4257C5C2" w14:textId="77777777" w:rsidR="00A419E5" w:rsidRPr="00C27A1E" w:rsidRDefault="00A419E5" w:rsidP="00DC2137">
            <w:pPr>
              <w:rPr>
                <w:b/>
                <w:bCs/>
                <w:color w:val="000000" w:themeColor="text1"/>
              </w:rPr>
            </w:pPr>
            <w:r w:rsidRPr="00C27A1E">
              <w:rPr>
                <w:b/>
                <w:bCs/>
                <w:color w:val="000000" w:themeColor="text1"/>
              </w:rPr>
              <w:t>Director E&amp;SE</w:t>
            </w:r>
          </w:p>
          <w:p w14:paraId="3C4A7886" w14:textId="77777777" w:rsidR="00A419E5" w:rsidRPr="00C27A1E" w:rsidRDefault="00A419E5" w:rsidP="00DC2137">
            <w:pPr>
              <w:rPr>
                <w:b/>
                <w:bCs/>
                <w:color w:val="000000" w:themeColor="text1"/>
              </w:rPr>
            </w:pPr>
            <w:r w:rsidRPr="00C27A1E">
              <w:rPr>
                <w:b/>
                <w:bCs/>
                <w:color w:val="000000" w:themeColor="text1"/>
              </w:rPr>
              <w:t>Tender/School furniture/Vol-I, 2020-21</w:t>
            </w:r>
          </w:p>
          <w:p w14:paraId="0FFE71D7" w14:textId="77777777" w:rsidR="00A419E5" w:rsidRPr="00C27A1E" w:rsidRDefault="00A419E5" w:rsidP="00DC2137">
            <w:pPr>
              <w:rPr>
                <w:bCs/>
                <w:color w:val="000000" w:themeColor="text1"/>
              </w:rPr>
            </w:pPr>
            <w:r w:rsidRPr="00C27A1E">
              <w:rPr>
                <w:bCs/>
                <w:color w:val="000000" w:themeColor="text1"/>
              </w:rPr>
              <w:t xml:space="preserve">The procuring entity will procure the furniture in three priority lists as per details given in SOR </w:t>
            </w:r>
          </w:p>
        </w:tc>
      </w:tr>
      <w:tr w:rsidR="00C27A1E" w:rsidRPr="00C27A1E" w14:paraId="35B410C1" w14:textId="77777777" w:rsidTr="00E0385C">
        <w:trPr>
          <w:trHeight w:val="359"/>
          <w:jc w:val="center"/>
        </w:trPr>
        <w:tc>
          <w:tcPr>
            <w:tcW w:w="2208" w:type="dxa"/>
            <w:vAlign w:val="center"/>
          </w:tcPr>
          <w:p w14:paraId="604D327A" w14:textId="77777777" w:rsidR="00A419E5" w:rsidRPr="00C27A1E" w:rsidRDefault="00A419E5" w:rsidP="00DC2137">
            <w:pPr>
              <w:rPr>
                <w:color w:val="000000" w:themeColor="text1"/>
              </w:rPr>
            </w:pPr>
            <w:r w:rsidRPr="00C27A1E">
              <w:rPr>
                <w:color w:val="000000" w:themeColor="text1"/>
              </w:rPr>
              <w:t>ITB Clause 2.1</w:t>
            </w:r>
          </w:p>
        </w:tc>
        <w:tc>
          <w:tcPr>
            <w:tcW w:w="3732" w:type="dxa"/>
            <w:vAlign w:val="center"/>
          </w:tcPr>
          <w:p w14:paraId="0C964C3D" w14:textId="77777777" w:rsidR="00A419E5" w:rsidRPr="00C27A1E" w:rsidRDefault="00A419E5" w:rsidP="00DC2137">
            <w:pPr>
              <w:rPr>
                <w:color w:val="000000" w:themeColor="text1"/>
              </w:rPr>
            </w:pPr>
            <w:r w:rsidRPr="00C27A1E">
              <w:rPr>
                <w:color w:val="000000" w:themeColor="text1"/>
              </w:rPr>
              <w:t>Name of Client &amp; source of funds</w:t>
            </w:r>
          </w:p>
        </w:tc>
        <w:tc>
          <w:tcPr>
            <w:tcW w:w="4368" w:type="dxa"/>
          </w:tcPr>
          <w:p w14:paraId="7CF7726F" w14:textId="77777777" w:rsidR="00A419E5" w:rsidRPr="00C27A1E" w:rsidRDefault="00A419E5" w:rsidP="00DC2137">
            <w:pPr>
              <w:spacing w:before="120" w:after="120"/>
              <w:rPr>
                <w:iCs/>
                <w:color w:val="000000" w:themeColor="text1"/>
              </w:rPr>
            </w:pPr>
            <w:r w:rsidRPr="00C27A1E">
              <w:rPr>
                <w:iCs/>
                <w:color w:val="000000" w:themeColor="text1"/>
              </w:rPr>
              <w:t>Elementary &amp; Secondary Education Department</w:t>
            </w:r>
          </w:p>
          <w:p w14:paraId="3BEE07F5" w14:textId="77777777" w:rsidR="00A419E5" w:rsidRPr="00C27A1E" w:rsidRDefault="00A419E5" w:rsidP="00DC2137">
            <w:pPr>
              <w:spacing w:before="120" w:after="120"/>
              <w:rPr>
                <w:i/>
                <w:iCs/>
                <w:color w:val="000000" w:themeColor="text1"/>
              </w:rPr>
            </w:pPr>
            <w:r w:rsidRPr="00C27A1E">
              <w:rPr>
                <w:iCs/>
                <w:color w:val="000000" w:themeColor="text1"/>
              </w:rPr>
              <w:t>Public Fund, Government of Khyber Pakhtunkhwa Peshawar</w:t>
            </w:r>
          </w:p>
        </w:tc>
      </w:tr>
      <w:tr w:rsidR="00C27A1E" w:rsidRPr="00C27A1E" w14:paraId="41966F6E" w14:textId="77777777" w:rsidTr="00E0385C">
        <w:trPr>
          <w:trHeight w:val="359"/>
          <w:jc w:val="center"/>
        </w:trPr>
        <w:tc>
          <w:tcPr>
            <w:tcW w:w="2208" w:type="dxa"/>
            <w:vAlign w:val="center"/>
          </w:tcPr>
          <w:p w14:paraId="57F39248" w14:textId="77777777" w:rsidR="00A419E5" w:rsidRPr="00C27A1E" w:rsidRDefault="00A419E5" w:rsidP="00DC2137">
            <w:pPr>
              <w:rPr>
                <w:color w:val="000000" w:themeColor="text1"/>
              </w:rPr>
            </w:pPr>
            <w:r w:rsidRPr="00C27A1E">
              <w:rPr>
                <w:color w:val="000000" w:themeColor="text1"/>
              </w:rPr>
              <w:t>ITB Clause 3.1</w:t>
            </w:r>
          </w:p>
        </w:tc>
        <w:tc>
          <w:tcPr>
            <w:tcW w:w="3732" w:type="dxa"/>
            <w:vAlign w:val="center"/>
          </w:tcPr>
          <w:p w14:paraId="363FA9A6" w14:textId="77777777" w:rsidR="00A419E5" w:rsidRPr="00C27A1E" w:rsidRDefault="00A419E5" w:rsidP="00DC2137">
            <w:pPr>
              <w:rPr>
                <w:color w:val="000000" w:themeColor="text1"/>
              </w:rPr>
            </w:pPr>
            <w:r w:rsidRPr="00C27A1E">
              <w:rPr>
                <w:color w:val="000000" w:themeColor="text1"/>
              </w:rPr>
              <w:t>Eligibility of the Bidders</w:t>
            </w:r>
          </w:p>
        </w:tc>
        <w:tc>
          <w:tcPr>
            <w:tcW w:w="4368" w:type="dxa"/>
          </w:tcPr>
          <w:p w14:paraId="435C28CF" w14:textId="77777777" w:rsidR="00A419E5" w:rsidRPr="00C27A1E" w:rsidRDefault="00A419E5" w:rsidP="00DC2137">
            <w:pPr>
              <w:spacing w:before="120" w:after="120"/>
              <w:rPr>
                <w:iCs/>
                <w:color w:val="000000" w:themeColor="text1"/>
              </w:rPr>
            </w:pPr>
            <w:r w:rsidRPr="00C27A1E">
              <w:rPr>
                <w:iCs/>
                <w:color w:val="000000" w:themeColor="text1"/>
              </w:rPr>
              <w:t>Joint venture/consortium not permissible</w:t>
            </w:r>
          </w:p>
        </w:tc>
      </w:tr>
      <w:tr w:rsidR="00C27A1E" w:rsidRPr="00C27A1E" w14:paraId="6C31AD30" w14:textId="77777777" w:rsidTr="00E0385C">
        <w:trPr>
          <w:trHeight w:val="332"/>
          <w:jc w:val="center"/>
        </w:trPr>
        <w:tc>
          <w:tcPr>
            <w:tcW w:w="2208" w:type="dxa"/>
            <w:vAlign w:val="center"/>
          </w:tcPr>
          <w:p w14:paraId="433DADD2" w14:textId="77777777" w:rsidR="00A419E5" w:rsidRPr="00C27A1E" w:rsidRDefault="00A419E5" w:rsidP="00DC2137">
            <w:pPr>
              <w:rPr>
                <w:color w:val="000000" w:themeColor="text1"/>
              </w:rPr>
            </w:pPr>
            <w:r w:rsidRPr="00C27A1E">
              <w:rPr>
                <w:color w:val="000000" w:themeColor="text1"/>
              </w:rPr>
              <w:t>ITB Clause 3.1</w:t>
            </w:r>
          </w:p>
        </w:tc>
        <w:tc>
          <w:tcPr>
            <w:tcW w:w="3732" w:type="dxa"/>
            <w:vAlign w:val="center"/>
          </w:tcPr>
          <w:p w14:paraId="3042297B" w14:textId="77777777" w:rsidR="00A419E5" w:rsidRPr="00C27A1E" w:rsidRDefault="00A419E5" w:rsidP="00DC2137">
            <w:pPr>
              <w:rPr>
                <w:color w:val="000000" w:themeColor="text1"/>
              </w:rPr>
            </w:pPr>
            <w:r w:rsidRPr="00C27A1E">
              <w:rPr>
                <w:color w:val="000000" w:themeColor="text1"/>
              </w:rPr>
              <w:t>Name of Goods</w:t>
            </w:r>
          </w:p>
        </w:tc>
        <w:tc>
          <w:tcPr>
            <w:tcW w:w="4368" w:type="dxa"/>
          </w:tcPr>
          <w:p w14:paraId="753E2581" w14:textId="77777777" w:rsidR="00A419E5" w:rsidRPr="00C27A1E" w:rsidRDefault="00A419E5" w:rsidP="00DC2137">
            <w:pPr>
              <w:spacing w:before="120" w:after="120"/>
              <w:rPr>
                <w:bCs/>
                <w:color w:val="000000" w:themeColor="text1"/>
              </w:rPr>
            </w:pPr>
            <w:r w:rsidRPr="00C27A1E">
              <w:rPr>
                <w:bCs/>
                <w:color w:val="000000" w:themeColor="text1"/>
              </w:rPr>
              <w:t>Procurement of School furniture as specified in SOR.</w:t>
            </w:r>
          </w:p>
        </w:tc>
      </w:tr>
      <w:tr w:rsidR="00C27A1E" w:rsidRPr="00C27A1E" w14:paraId="3743452A" w14:textId="77777777" w:rsidTr="00E0385C">
        <w:trPr>
          <w:trHeight w:val="576"/>
          <w:jc w:val="center"/>
        </w:trPr>
        <w:tc>
          <w:tcPr>
            <w:tcW w:w="2208" w:type="dxa"/>
            <w:vAlign w:val="center"/>
          </w:tcPr>
          <w:p w14:paraId="48CDF6DC" w14:textId="77777777" w:rsidR="00A419E5" w:rsidRPr="00C27A1E" w:rsidRDefault="00A419E5" w:rsidP="00DC2137">
            <w:pPr>
              <w:rPr>
                <w:color w:val="000000" w:themeColor="text1"/>
              </w:rPr>
            </w:pPr>
            <w:r w:rsidRPr="00C27A1E">
              <w:rPr>
                <w:color w:val="000000" w:themeColor="text1"/>
              </w:rPr>
              <w:t>ITB Clause 6.1</w:t>
            </w:r>
          </w:p>
        </w:tc>
        <w:tc>
          <w:tcPr>
            <w:tcW w:w="3732" w:type="dxa"/>
            <w:vAlign w:val="center"/>
          </w:tcPr>
          <w:p w14:paraId="20842978" w14:textId="77777777" w:rsidR="00A419E5" w:rsidRPr="00C27A1E" w:rsidRDefault="00A419E5" w:rsidP="00DC2137">
            <w:pPr>
              <w:rPr>
                <w:color w:val="000000" w:themeColor="text1"/>
              </w:rPr>
            </w:pPr>
            <w:r w:rsidRPr="00C27A1E">
              <w:rPr>
                <w:color w:val="000000" w:themeColor="text1"/>
              </w:rPr>
              <w:t>Commencement date of provision of Bidding Document</w:t>
            </w:r>
          </w:p>
        </w:tc>
        <w:tc>
          <w:tcPr>
            <w:tcW w:w="4368" w:type="dxa"/>
          </w:tcPr>
          <w:p w14:paraId="0937A861" w14:textId="77777777" w:rsidR="00A419E5" w:rsidRPr="00C27A1E" w:rsidRDefault="00A419E5" w:rsidP="00DC2137">
            <w:pPr>
              <w:rPr>
                <w:bCs/>
                <w:color w:val="000000" w:themeColor="text1"/>
              </w:rPr>
            </w:pPr>
            <w:r w:rsidRPr="00C27A1E">
              <w:rPr>
                <w:color w:val="000000" w:themeColor="text1"/>
              </w:rPr>
              <w:t>From the date of publication</w:t>
            </w:r>
          </w:p>
        </w:tc>
      </w:tr>
      <w:tr w:rsidR="00C27A1E" w:rsidRPr="00C27A1E" w14:paraId="110A1551" w14:textId="77777777" w:rsidTr="00E0385C">
        <w:trPr>
          <w:trHeight w:val="350"/>
          <w:jc w:val="center"/>
        </w:trPr>
        <w:tc>
          <w:tcPr>
            <w:tcW w:w="2208" w:type="dxa"/>
            <w:vAlign w:val="center"/>
          </w:tcPr>
          <w:p w14:paraId="2AC13161" w14:textId="77777777" w:rsidR="00A419E5" w:rsidRPr="00C27A1E" w:rsidRDefault="00A419E5" w:rsidP="00DC2137">
            <w:pPr>
              <w:rPr>
                <w:color w:val="000000" w:themeColor="text1"/>
              </w:rPr>
            </w:pPr>
            <w:r w:rsidRPr="00C27A1E">
              <w:rPr>
                <w:color w:val="000000" w:themeColor="text1"/>
              </w:rPr>
              <w:t>ITB Clause 6.1</w:t>
            </w:r>
          </w:p>
        </w:tc>
        <w:tc>
          <w:tcPr>
            <w:tcW w:w="3732" w:type="dxa"/>
            <w:vAlign w:val="center"/>
          </w:tcPr>
          <w:p w14:paraId="509016E7" w14:textId="77777777" w:rsidR="00A419E5" w:rsidRPr="00C27A1E" w:rsidRDefault="00A419E5" w:rsidP="00DC2137">
            <w:pPr>
              <w:rPr>
                <w:color w:val="000000" w:themeColor="text1"/>
              </w:rPr>
            </w:pPr>
            <w:r w:rsidRPr="00C27A1E">
              <w:rPr>
                <w:color w:val="000000" w:themeColor="text1"/>
              </w:rPr>
              <w:t>Closing date of issuance of Bid documents</w:t>
            </w:r>
          </w:p>
        </w:tc>
        <w:tc>
          <w:tcPr>
            <w:tcW w:w="4368" w:type="dxa"/>
          </w:tcPr>
          <w:p w14:paraId="42CB6C64" w14:textId="518CDCAA" w:rsidR="00A419E5" w:rsidRPr="00E564A9" w:rsidRDefault="004E7CD9" w:rsidP="00DC2137">
            <w:pPr>
              <w:rPr>
                <w:b/>
                <w:bCs/>
                <w:color w:val="000000" w:themeColor="text1"/>
              </w:rPr>
            </w:pPr>
            <w:r>
              <w:rPr>
                <w:b/>
                <w:bCs/>
                <w:color w:val="000000" w:themeColor="text1"/>
              </w:rPr>
              <w:t>11/10</w:t>
            </w:r>
            <w:r w:rsidR="00A419E5" w:rsidRPr="00E564A9">
              <w:rPr>
                <w:b/>
                <w:bCs/>
                <w:color w:val="000000" w:themeColor="text1"/>
              </w:rPr>
              <w:t>/2021</w:t>
            </w:r>
            <w:r w:rsidR="00E564A9">
              <w:rPr>
                <w:b/>
                <w:bCs/>
                <w:color w:val="000000" w:themeColor="text1"/>
              </w:rPr>
              <w:t xml:space="preserve"> at 02:00 PM</w:t>
            </w:r>
          </w:p>
        </w:tc>
      </w:tr>
      <w:tr w:rsidR="00C27A1E" w:rsidRPr="00C27A1E" w14:paraId="5DF829BB" w14:textId="77777777" w:rsidTr="00E0385C">
        <w:trPr>
          <w:trHeight w:val="2283"/>
          <w:jc w:val="center"/>
        </w:trPr>
        <w:tc>
          <w:tcPr>
            <w:tcW w:w="2208" w:type="dxa"/>
            <w:vAlign w:val="center"/>
          </w:tcPr>
          <w:p w14:paraId="4AE087DC" w14:textId="77777777" w:rsidR="00A419E5" w:rsidRPr="00C27A1E" w:rsidRDefault="00A419E5" w:rsidP="00DC2137">
            <w:pPr>
              <w:tabs>
                <w:tab w:val="left" w:pos="375"/>
              </w:tabs>
              <w:rPr>
                <w:color w:val="000000" w:themeColor="text1"/>
              </w:rPr>
            </w:pPr>
            <w:r w:rsidRPr="00C27A1E">
              <w:rPr>
                <w:color w:val="000000" w:themeColor="text1"/>
              </w:rPr>
              <w:t>ITB Clause 7</w:t>
            </w:r>
          </w:p>
        </w:tc>
        <w:tc>
          <w:tcPr>
            <w:tcW w:w="3732" w:type="dxa"/>
            <w:vAlign w:val="center"/>
          </w:tcPr>
          <w:p w14:paraId="22C8EF0C" w14:textId="77777777" w:rsidR="00A419E5" w:rsidRPr="00C27A1E" w:rsidRDefault="00A419E5" w:rsidP="00DC2137">
            <w:pPr>
              <w:pStyle w:val="Heading3"/>
              <w:spacing w:before="120" w:after="120"/>
              <w:rPr>
                <w:rFonts w:ascii="Times New Roman" w:hAnsi="Times New Roman" w:cs="Times New Roman"/>
                <w:color w:val="000000" w:themeColor="text1"/>
              </w:rPr>
            </w:pPr>
            <w:r w:rsidRPr="00C27A1E">
              <w:rPr>
                <w:rFonts w:ascii="Times New Roman" w:hAnsi="Times New Roman" w:cs="Times New Roman"/>
                <w:b w:val="0"/>
                <w:bCs w:val="0"/>
                <w:color w:val="000000" w:themeColor="text1"/>
              </w:rPr>
              <w:t>Bidding for Selective Items/ bidding modality</w:t>
            </w:r>
          </w:p>
        </w:tc>
        <w:tc>
          <w:tcPr>
            <w:tcW w:w="4368" w:type="dxa"/>
          </w:tcPr>
          <w:p w14:paraId="118756F6" w14:textId="77777777" w:rsidR="00A419E5" w:rsidRPr="00C27A1E" w:rsidRDefault="00A419E5" w:rsidP="00DC2137">
            <w:pPr>
              <w:rPr>
                <w:bCs/>
                <w:color w:val="000000" w:themeColor="text1"/>
              </w:rPr>
            </w:pPr>
            <w:r w:rsidRPr="00C27A1E">
              <w:rPr>
                <w:bCs/>
                <w:color w:val="000000" w:themeColor="text1"/>
              </w:rPr>
              <w:t>1. Bidders are advised to quote their rates on item wise basis, separately for:</w:t>
            </w:r>
          </w:p>
          <w:p w14:paraId="4EE1A69A" w14:textId="6CDE8794" w:rsidR="00E0385C" w:rsidRDefault="00E0385C" w:rsidP="00D11C16">
            <w:pPr>
              <w:pStyle w:val="ListParagraph"/>
              <w:numPr>
                <w:ilvl w:val="0"/>
                <w:numId w:val="21"/>
              </w:numPr>
              <w:ind w:left="366" w:hanging="142"/>
              <w:rPr>
                <w:bCs/>
                <w:color w:val="000000" w:themeColor="text1"/>
              </w:rPr>
            </w:pPr>
            <w:r w:rsidRPr="00C27A1E">
              <w:rPr>
                <w:bCs/>
                <w:color w:val="000000" w:themeColor="text1"/>
              </w:rPr>
              <w:t>Large tablet chair</w:t>
            </w:r>
          </w:p>
          <w:p w14:paraId="101FC64E" w14:textId="4013B3B3" w:rsidR="00A419E5" w:rsidRPr="00C27A1E" w:rsidRDefault="00A419E5" w:rsidP="00D11C16">
            <w:pPr>
              <w:pStyle w:val="ListParagraph"/>
              <w:numPr>
                <w:ilvl w:val="0"/>
                <w:numId w:val="21"/>
              </w:numPr>
              <w:ind w:left="366" w:hanging="142"/>
              <w:rPr>
                <w:bCs/>
                <w:color w:val="000000" w:themeColor="text1"/>
              </w:rPr>
            </w:pPr>
            <w:r w:rsidRPr="00C27A1E">
              <w:rPr>
                <w:bCs/>
                <w:color w:val="000000" w:themeColor="text1"/>
              </w:rPr>
              <w:t>Small tablet chair,</w:t>
            </w:r>
          </w:p>
          <w:p w14:paraId="57FB47A3" w14:textId="3EC7BA81" w:rsidR="00A419E5" w:rsidRPr="00C27A1E" w:rsidRDefault="00A419E5" w:rsidP="00DC2137">
            <w:pPr>
              <w:rPr>
                <w:bCs/>
                <w:color w:val="000000" w:themeColor="text1"/>
              </w:rPr>
            </w:pPr>
          </w:p>
        </w:tc>
      </w:tr>
      <w:tr w:rsidR="00C27A1E" w:rsidRPr="00C27A1E" w14:paraId="6E6886BA" w14:textId="77777777" w:rsidTr="00E0385C">
        <w:trPr>
          <w:trHeight w:val="314"/>
          <w:jc w:val="center"/>
        </w:trPr>
        <w:tc>
          <w:tcPr>
            <w:tcW w:w="2208" w:type="dxa"/>
            <w:vAlign w:val="center"/>
          </w:tcPr>
          <w:p w14:paraId="1465CBE5" w14:textId="77777777" w:rsidR="00A419E5" w:rsidRPr="00C27A1E" w:rsidRDefault="00A419E5" w:rsidP="00DC2137">
            <w:pPr>
              <w:rPr>
                <w:color w:val="000000" w:themeColor="text1"/>
              </w:rPr>
            </w:pPr>
            <w:r w:rsidRPr="00C27A1E">
              <w:rPr>
                <w:color w:val="000000" w:themeColor="text1"/>
              </w:rPr>
              <w:t>ITB Clause 9.1</w:t>
            </w:r>
          </w:p>
        </w:tc>
        <w:tc>
          <w:tcPr>
            <w:tcW w:w="3732" w:type="dxa"/>
            <w:vAlign w:val="center"/>
          </w:tcPr>
          <w:p w14:paraId="204BC551" w14:textId="77777777" w:rsidR="00A419E5" w:rsidRPr="00C27A1E" w:rsidRDefault="00A419E5" w:rsidP="00DC2137">
            <w:pPr>
              <w:rPr>
                <w:color w:val="000000" w:themeColor="text1"/>
              </w:rPr>
            </w:pPr>
            <w:r w:rsidRPr="00C27A1E">
              <w:rPr>
                <w:color w:val="000000" w:themeColor="text1"/>
              </w:rPr>
              <w:t xml:space="preserve">Bidding procedure </w:t>
            </w:r>
          </w:p>
        </w:tc>
        <w:tc>
          <w:tcPr>
            <w:tcW w:w="4368" w:type="dxa"/>
          </w:tcPr>
          <w:p w14:paraId="15DD85F3" w14:textId="77777777" w:rsidR="00A419E5" w:rsidRPr="00C27A1E" w:rsidRDefault="00A419E5" w:rsidP="00DC2137">
            <w:pPr>
              <w:rPr>
                <w:b/>
                <w:bCs/>
                <w:color w:val="000000" w:themeColor="text1"/>
              </w:rPr>
            </w:pPr>
            <w:r w:rsidRPr="00C27A1E">
              <w:rPr>
                <w:color w:val="000000" w:themeColor="text1"/>
                <w:spacing w:val="-2"/>
              </w:rPr>
              <w:t>Single Stage Two Envelope Rule 06 (2)(b) of KPPRA Rules 2014</w:t>
            </w:r>
          </w:p>
        </w:tc>
      </w:tr>
      <w:tr w:rsidR="00C27A1E" w:rsidRPr="00C27A1E" w14:paraId="3E606B20" w14:textId="77777777" w:rsidTr="00E0385C">
        <w:trPr>
          <w:trHeight w:val="449"/>
          <w:jc w:val="center"/>
        </w:trPr>
        <w:tc>
          <w:tcPr>
            <w:tcW w:w="2208" w:type="dxa"/>
            <w:vAlign w:val="center"/>
          </w:tcPr>
          <w:p w14:paraId="3B058A67" w14:textId="77777777" w:rsidR="00A419E5" w:rsidRPr="00C27A1E" w:rsidRDefault="00A419E5" w:rsidP="00DC2137">
            <w:pPr>
              <w:rPr>
                <w:color w:val="000000" w:themeColor="text1"/>
              </w:rPr>
            </w:pPr>
            <w:r w:rsidRPr="00C27A1E">
              <w:rPr>
                <w:color w:val="000000" w:themeColor="text1"/>
              </w:rPr>
              <w:t>ITB Clause 9.2</w:t>
            </w:r>
          </w:p>
        </w:tc>
        <w:tc>
          <w:tcPr>
            <w:tcW w:w="3732" w:type="dxa"/>
            <w:vAlign w:val="center"/>
          </w:tcPr>
          <w:p w14:paraId="5E9B5C92" w14:textId="77777777" w:rsidR="00A419E5" w:rsidRPr="00C27A1E" w:rsidRDefault="00A419E5" w:rsidP="00DC2137">
            <w:pPr>
              <w:rPr>
                <w:color w:val="000000" w:themeColor="text1"/>
              </w:rPr>
            </w:pPr>
            <w:r w:rsidRPr="00C27A1E">
              <w:rPr>
                <w:color w:val="000000" w:themeColor="text1"/>
              </w:rPr>
              <w:t>Method of determining Best evaluated Bid</w:t>
            </w:r>
          </w:p>
        </w:tc>
        <w:tc>
          <w:tcPr>
            <w:tcW w:w="4368" w:type="dxa"/>
          </w:tcPr>
          <w:p w14:paraId="093B2E00" w14:textId="77777777" w:rsidR="00A419E5" w:rsidRPr="00C27A1E" w:rsidRDefault="00A419E5" w:rsidP="00DC2137">
            <w:pPr>
              <w:rPr>
                <w:color w:val="000000" w:themeColor="text1"/>
              </w:rPr>
            </w:pPr>
            <w:r w:rsidRPr="00C27A1E">
              <w:rPr>
                <w:color w:val="000000" w:themeColor="text1"/>
              </w:rPr>
              <w:t>Highest ranking fair bid as per section 2 (c) (i) of the KPPRA Act 2012</w:t>
            </w:r>
          </w:p>
        </w:tc>
      </w:tr>
      <w:tr w:rsidR="00C27A1E" w:rsidRPr="00C27A1E" w14:paraId="4DC8F2E4" w14:textId="77777777" w:rsidTr="00E0385C">
        <w:trPr>
          <w:trHeight w:val="962"/>
          <w:jc w:val="center"/>
        </w:trPr>
        <w:tc>
          <w:tcPr>
            <w:tcW w:w="2208" w:type="dxa"/>
            <w:vAlign w:val="center"/>
          </w:tcPr>
          <w:p w14:paraId="13FA7C26" w14:textId="77777777" w:rsidR="00A419E5" w:rsidRPr="00C27A1E" w:rsidRDefault="00A419E5" w:rsidP="00DC2137">
            <w:pPr>
              <w:rPr>
                <w:color w:val="000000" w:themeColor="text1"/>
              </w:rPr>
            </w:pPr>
            <w:r w:rsidRPr="00C27A1E">
              <w:rPr>
                <w:color w:val="000000" w:themeColor="text1"/>
              </w:rPr>
              <w:t>ITB Clause 11.1</w:t>
            </w:r>
          </w:p>
        </w:tc>
        <w:tc>
          <w:tcPr>
            <w:tcW w:w="3732" w:type="dxa"/>
            <w:vAlign w:val="center"/>
          </w:tcPr>
          <w:p w14:paraId="0B798943" w14:textId="77777777" w:rsidR="00A419E5" w:rsidRPr="00C27A1E" w:rsidRDefault="00A419E5" w:rsidP="00DC2137">
            <w:pPr>
              <w:rPr>
                <w:color w:val="000000" w:themeColor="text1"/>
              </w:rPr>
            </w:pPr>
            <w:r w:rsidRPr="00C27A1E">
              <w:rPr>
                <w:color w:val="000000" w:themeColor="text1"/>
              </w:rPr>
              <w:t>Clarification(s) on Bidding Documents</w:t>
            </w:r>
          </w:p>
        </w:tc>
        <w:tc>
          <w:tcPr>
            <w:tcW w:w="4368" w:type="dxa"/>
          </w:tcPr>
          <w:p w14:paraId="50937F71" w14:textId="77777777" w:rsidR="00A419E5" w:rsidRPr="007A40D1" w:rsidRDefault="00A419E5" w:rsidP="00DC213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color w:val="000000" w:themeColor="text1"/>
              </w:rPr>
            </w:pPr>
            <w:r w:rsidRPr="007A40D1">
              <w:rPr>
                <w:bCs/>
                <w:color w:val="000000" w:themeColor="text1"/>
              </w:rPr>
              <w:t>Director E&amp;SE</w:t>
            </w:r>
          </w:p>
          <w:p w14:paraId="458D036B" w14:textId="77777777" w:rsidR="00A419E5" w:rsidRPr="00C27A1E" w:rsidRDefault="00A419E5" w:rsidP="00DC213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themeColor="text1"/>
                <w:spacing w:val="-2"/>
              </w:rPr>
            </w:pPr>
            <w:r w:rsidRPr="00C27A1E">
              <w:rPr>
                <w:color w:val="000000" w:themeColor="text1"/>
                <w:spacing w:val="-2"/>
              </w:rPr>
              <w:t>Government of Khyber Pakhtunkhwa,</w:t>
            </w:r>
          </w:p>
        </w:tc>
      </w:tr>
      <w:tr w:rsidR="00C27A1E" w:rsidRPr="00C27A1E" w14:paraId="4473D7C8" w14:textId="77777777" w:rsidTr="00E0385C">
        <w:trPr>
          <w:trHeight w:val="620"/>
          <w:jc w:val="center"/>
        </w:trPr>
        <w:tc>
          <w:tcPr>
            <w:tcW w:w="2208" w:type="dxa"/>
            <w:vAlign w:val="center"/>
          </w:tcPr>
          <w:p w14:paraId="311AF88F" w14:textId="77777777" w:rsidR="00A419E5" w:rsidRPr="00C27A1E" w:rsidRDefault="00A419E5" w:rsidP="00DC2137">
            <w:pPr>
              <w:rPr>
                <w:color w:val="000000" w:themeColor="text1"/>
              </w:rPr>
            </w:pPr>
            <w:r w:rsidRPr="00C27A1E">
              <w:rPr>
                <w:color w:val="000000" w:themeColor="text1"/>
              </w:rPr>
              <w:t>ITB Clause 12.1</w:t>
            </w:r>
          </w:p>
        </w:tc>
        <w:tc>
          <w:tcPr>
            <w:tcW w:w="3732" w:type="dxa"/>
            <w:vAlign w:val="center"/>
          </w:tcPr>
          <w:p w14:paraId="72BE56B8" w14:textId="77777777" w:rsidR="00A419E5" w:rsidRPr="00C27A1E" w:rsidRDefault="00A419E5" w:rsidP="00DC2137">
            <w:pPr>
              <w:rPr>
                <w:color w:val="000000" w:themeColor="text1"/>
              </w:rPr>
            </w:pPr>
            <w:r w:rsidRPr="00C27A1E">
              <w:rPr>
                <w:color w:val="000000" w:themeColor="text1"/>
              </w:rPr>
              <w:t>Pre-Bid meeting with the interested bidders</w:t>
            </w:r>
          </w:p>
        </w:tc>
        <w:tc>
          <w:tcPr>
            <w:tcW w:w="4368" w:type="dxa"/>
          </w:tcPr>
          <w:p w14:paraId="0B11C9B5" w14:textId="64958A5B" w:rsidR="00A419E5" w:rsidRPr="00E564A9" w:rsidRDefault="004E7CD9" w:rsidP="00DC2137">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color w:val="000000" w:themeColor="text1"/>
              </w:rPr>
            </w:pPr>
            <w:r>
              <w:rPr>
                <w:b/>
                <w:bCs/>
                <w:color w:val="000000" w:themeColor="text1"/>
              </w:rPr>
              <w:t>05/10</w:t>
            </w:r>
            <w:r w:rsidR="00C27A1E" w:rsidRPr="00E564A9">
              <w:rPr>
                <w:b/>
                <w:bCs/>
                <w:color w:val="000000" w:themeColor="text1"/>
              </w:rPr>
              <w:t>/2021 at 10:30 A</w:t>
            </w:r>
            <w:r w:rsidR="00A419E5" w:rsidRPr="00E564A9">
              <w:rPr>
                <w:b/>
                <w:bCs/>
                <w:color w:val="000000" w:themeColor="text1"/>
              </w:rPr>
              <w:t>M</w:t>
            </w:r>
          </w:p>
        </w:tc>
      </w:tr>
      <w:tr w:rsidR="00C27A1E" w:rsidRPr="00C27A1E" w14:paraId="240287A8" w14:textId="77777777" w:rsidTr="00E0385C">
        <w:trPr>
          <w:trHeight w:val="251"/>
          <w:jc w:val="center"/>
        </w:trPr>
        <w:tc>
          <w:tcPr>
            <w:tcW w:w="2208" w:type="dxa"/>
            <w:vAlign w:val="center"/>
          </w:tcPr>
          <w:p w14:paraId="2B29E1E2" w14:textId="77777777" w:rsidR="00A419E5" w:rsidRPr="00C27A1E" w:rsidRDefault="00A419E5" w:rsidP="00DC2137">
            <w:pPr>
              <w:rPr>
                <w:color w:val="000000" w:themeColor="text1"/>
              </w:rPr>
            </w:pPr>
            <w:r w:rsidRPr="00C27A1E">
              <w:rPr>
                <w:color w:val="000000" w:themeColor="text1"/>
              </w:rPr>
              <w:t>ITB Clause 13</w:t>
            </w:r>
          </w:p>
        </w:tc>
        <w:tc>
          <w:tcPr>
            <w:tcW w:w="3732" w:type="dxa"/>
            <w:vAlign w:val="center"/>
          </w:tcPr>
          <w:p w14:paraId="00CB66DC" w14:textId="77777777" w:rsidR="00A419E5" w:rsidRPr="00C27A1E" w:rsidRDefault="00A419E5" w:rsidP="00DC2137">
            <w:pPr>
              <w:rPr>
                <w:color w:val="000000" w:themeColor="text1"/>
              </w:rPr>
            </w:pPr>
            <w:r w:rsidRPr="00C27A1E">
              <w:rPr>
                <w:color w:val="000000" w:themeColor="text1"/>
              </w:rPr>
              <w:t>Language of bid</w:t>
            </w:r>
          </w:p>
        </w:tc>
        <w:tc>
          <w:tcPr>
            <w:tcW w:w="4368" w:type="dxa"/>
          </w:tcPr>
          <w:p w14:paraId="1635AB8A" w14:textId="77777777" w:rsidR="00A419E5" w:rsidRPr="007A40D1" w:rsidRDefault="00A419E5" w:rsidP="00DC2137">
            <w:pPr>
              <w:rPr>
                <w:bCs/>
                <w:color w:val="000000" w:themeColor="text1"/>
              </w:rPr>
            </w:pPr>
            <w:r w:rsidRPr="007A40D1">
              <w:rPr>
                <w:bCs/>
                <w:color w:val="000000" w:themeColor="text1"/>
              </w:rPr>
              <w:t xml:space="preserve">English </w:t>
            </w:r>
          </w:p>
        </w:tc>
      </w:tr>
      <w:tr w:rsidR="00C27A1E" w:rsidRPr="00C27A1E" w14:paraId="32EF3DE8" w14:textId="77777777" w:rsidTr="00E0385C">
        <w:trPr>
          <w:trHeight w:val="323"/>
          <w:jc w:val="center"/>
        </w:trPr>
        <w:tc>
          <w:tcPr>
            <w:tcW w:w="2208" w:type="dxa"/>
            <w:vAlign w:val="center"/>
          </w:tcPr>
          <w:p w14:paraId="101AF1B1" w14:textId="77777777" w:rsidR="00A419E5" w:rsidRPr="00C27A1E" w:rsidRDefault="00A419E5" w:rsidP="00DC2137">
            <w:pPr>
              <w:rPr>
                <w:color w:val="000000" w:themeColor="text1"/>
              </w:rPr>
            </w:pPr>
            <w:r w:rsidRPr="00C27A1E">
              <w:rPr>
                <w:color w:val="000000" w:themeColor="text1"/>
              </w:rPr>
              <w:t>ITB Clause 14.2</w:t>
            </w:r>
          </w:p>
        </w:tc>
        <w:tc>
          <w:tcPr>
            <w:tcW w:w="3732" w:type="dxa"/>
            <w:vAlign w:val="center"/>
          </w:tcPr>
          <w:p w14:paraId="74B6D13A" w14:textId="77777777" w:rsidR="00A419E5" w:rsidRPr="00C27A1E" w:rsidRDefault="00A419E5" w:rsidP="00DC2137">
            <w:pPr>
              <w:rPr>
                <w:color w:val="000000" w:themeColor="text1"/>
              </w:rPr>
            </w:pPr>
            <w:r w:rsidRPr="00C27A1E">
              <w:rPr>
                <w:color w:val="000000" w:themeColor="text1"/>
              </w:rPr>
              <w:t>Specific Description of Goods in the Bidding Documents</w:t>
            </w:r>
          </w:p>
        </w:tc>
        <w:tc>
          <w:tcPr>
            <w:tcW w:w="4368" w:type="dxa"/>
          </w:tcPr>
          <w:p w14:paraId="24858FED" w14:textId="77777777" w:rsidR="00A419E5" w:rsidRPr="007A40D1" w:rsidRDefault="00A419E5" w:rsidP="00DC2137">
            <w:pPr>
              <w:jc w:val="both"/>
              <w:rPr>
                <w:color w:val="000000" w:themeColor="text1"/>
              </w:rPr>
            </w:pPr>
            <w:r w:rsidRPr="007A40D1">
              <w:rPr>
                <w:color w:val="000000" w:themeColor="text1"/>
              </w:rPr>
              <w:t>Details annexure given in SOR.</w:t>
            </w:r>
          </w:p>
        </w:tc>
      </w:tr>
      <w:tr w:rsidR="00C27A1E" w:rsidRPr="00C27A1E" w14:paraId="01B042EA" w14:textId="77777777" w:rsidTr="00E0385C">
        <w:trPr>
          <w:trHeight w:val="521"/>
          <w:jc w:val="center"/>
        </w:trPr>
        <w:tc>
          <w:tcPr>
            <w:tcW w:w="2208" w:type="dxa"/>
            <w:vAlign w:val="center"/>
          </w:tcPr>
          <w:p w14:paraId="1F26B9B6" w14:textId="77777777" w:rsidR="00A419E5" w:rsidRPr="00C27A1E" w:rsidRDefault="00A419E5" w:rsidP="00DC2137">
            <w:pPr>
              <w:rPr>
                <w:color w:val="000000" w:themeColor="text1"/>
              </w:rPr>
            </w:pPr>
            <w:r w:rsidRPr="00C27A1E">
              <w:rPr>
                <w:color w:val="000000" w:themeColor="text1"/>
              </w:rPr>
              <w:lastRenderedPageBreak/>
              <w:t>ITB Clause 15.4</w:t>
            </w:r>
          </w:p>
        </w:tc>
        <w:tc>
          <w:tcPr>
            <w:tcW w:w="3732" w:type="dxa"/>
            <w:vAlign w:val="center"/>
          </w:tcPr>
          <w:p w14:paraId="2BAF3916" w14:textId="77777777" w:rsidR="00A419E5" w:rsidRPr="00C27A1E" w:rsidRDefault="00A419E5" w:rsidP="00DC2137">
            <w:pPr>
              <w:rPr>
                <w:color w:val="000000" w:themeColor="text1"/>
              </w:rPr>
            </w:pPr>
            <w:r w:rsidRPr="00C27A1E">
              <w:rPr>
                <w:color w:val="000000" w:themeColor="text1"/>
              </w:rPr>
              <w:t>Bid Price</w:t>
            </w:r>
          </w:p>
        </w:tc>
        <w:tc>
          <w:tcPr>
            <w:tcW w:w="4368" w:type="dxa"/>
          </w:tcPr>
          <w:p w14:paraId="7C2DBCC8" w14:textId="77777777" w:rsidR="00A419E5" w:rsidRPr="007A40D1" w:rsidRDefault="00A419E5" w:rsidP="00DC2137">
            <w:pPr>
              <w:rPr>
                <w:color w:val="000000" w:themeColor="text1"/>
              </w:rPr>
            </w:pPr>
            <w:r w:rsidRPr="007A40D1">
              <w:rPr>
                <w:color w:val="000000" w:themeColor="text1"/>
              </w:rPr>
              <w:t>Bid Price shall be inclusive of all Government duties, taxes &amp; levies.</w:t>
            </w:r>
          </w:p>
        </w:tc>
      </w:tr>
      <w:tr w:rsidR="00C27A1E" w:rsidRPr="00C27A1E" w14:paraId="70D9F336" w14:textId="77777777" w:rsidTr="00E0385C">
        <w:trPr>
          <w:trHeight w:val="269"/>
          <w:jc w:val="center"/>
        </w:trPr>
        <w:tc>
          <w:tcPr>
            <w:tcW w:w="2208" w:type="dxa"/>
            <w:vAlign w:val="center"/>
          </w:tcPr>
          <w:p w14:paraId="6203C108" w14:textId="77777777" w:rsidR="00A419E5" w:rsidRPr="00C27A1E" w:rsidRDefault="00A419E5" w:rsidP="00DC2137">
            <w:pPr>
              <w:rPr>
                <w:color w:val="000000" w:themeColor="text1"/>
              </w:rPr>
            </w:pPr>
            <w:r w:rsidRPr="00C27A1E">
              <w:rPr>
                <w:color w:val="000000" w:themeColor="text1"/>
              </w:rPr>
              <w:t>ITB Clause 16</w:t>
            </w:r>
          </w:p>
        </w:tc>
        <w:tc>
          <w:tcPr>
            <w:tcW w:w="3732" w:type="dxa"/>
            <w:vAlign w:val="center"/>
          </w:tcPr>
          <w:p w14:paraId="45112853" w14:textId="77777777" w:rsidR="00A419E5" w:rsidRPr="00C27A1E" w:rsidRDefault="00A419E5" w:rsidP="00DC2137">
            <w:pPr>
              <w:rPr>
                <w:color w:val="000000" w:themeColor="text1"/>
              </w:rPr>
            </w:pPr>
            <w:r w:rsidRPr="00C27A1E">
              <w:rPr>
                <w:color w:val="000000" w:themeColor="text1"/>
              </w:rPr>
              <w:t>Currency of Bid</w:t>
            </w:r>
          </w:p>
        </w:tc>
        <w:tc>
          <w:tcPr>
            <w:tcW w:w="4368" w:type="dxa"/>
          </w:tcPr>
          <w:p w14:paraId="3E44CF85" w14:textId="77777777" w:rsidR="00A419E5" w:rsidRPr="007A40D1" w:rsidRDefault="00A419E5" w:rsidP="00DC2137">
            <w:pPr>
              <w:rPr>
                <w:bCs/>
                <w:color w:val="000000" w:themeColor="text1"/>
              </w:rPr>
            </w:pPr>
            <w:r w:rsidRPr="007A40D1">
              <w:rPr>
                <w:bCs/>
                <w:color w:val="000000" w:themeColor="text1"/>
              </w:rPr>
              <w:t>PKR</w:t>
            </w:r>
          </w:p>
        </w:tc>
      </w:tr>
      <w:tr w:rsidR="00C27A1E" w:rsidRPr="00C27A1E" w14:paraId="5BC29548" w14:textId="77777777" w:rsidTr="00E0385C">
        <w:trPr>
          <w:trHeight w:val="242"/>
          <w:jc w:val="center"/>
        </w:trPr>
        <w:tc>
          <w:tcPr>
            <w:tcW w:w="2208" w:type="dxa"/>
            <w:vAlign w:val="center"/>
          </w:tcPr>
          <w:p w14:paraId="74544CE9" w14:textId="77777777" w:rsidR="00A419E5" w:rsidRPr="00C27A1E" w:rsidRDefault="00A419E5" w:rsidP="00DC2137">
            <w:pPr>
              <w:rPr>
                <w:color w:val="000000" w:themeColor="text1"/>
              </w:rPr>
            </w:pPr>
            <w:r w:rsidRPr="00C27A1E">
              <w:rPr>
                <w:color w:val="000000" w:themeColor="text1"/>
              </w:rPr>
              <w:t>ITB Clause 18</w:t>
            </w:r>
          </w:p>
        </w:tc>
        <w:tc>
          <w:tcPr>
            <w:tcW w:w="3732" w:type="dxa"/>
            <w:vAlign w:val="center"/>
          </w:tcPr>
          <w:p w14:paraId="61176EDE" w14:textId="77777777" w:rsidR="00A419E5" w:rsidRPr="00C27A1E" w:rsidRDefault="00A419E5" w:rsidP="00DC2137">
            <w:pPr>
              <w:rPr>
                <w:color w:val="000000" w:themeColor="text1"/>
              </w:rPr>
            </w:pPr>
            <w:r w:rsidRPr="00C27A1E">
              <w:rPr>
                <w:color w:val="000000" w:themeColor="text1"/>
              </w:rPr>
              <w:t>Name of the Bid Form (Primary documents)</w:t>
            </w:r>
          </w:p>
        </w:tc>
        <w:tc>
          <w:tcPr>
            <w:tcW w:w="4368" w:type="dxa"/>
          </w:tcPr>
          <w:p w14:paraId="5B052DF6" w14:textId="77777777" w:rsidR="00A419E5" w:rsidRPr="007A40D1" w:rsidRDefault="00A419E5" w:rsidP="00DC2137">
            <w:pPr>
              <w:rPr>
                <w:bCs/>
                <w:color w:val="000000" w:themeColor="text1"/>
              </w:rPr>
            </w:pPr>
            <w:r w:rsidRPr="007A40D1">
              <w:rPr>
                <w:bCs/>
                <w:color w:val="000000" w:themeColor="text1"/>
              </w:rPr>
              <w:t>BID COVER SHEET</w:t>
            </w:r>
          </w:p>
          <w:p w14:paraId="70C1251C" w14:textId="77777777" w:rsidR="00A419E5" w:rsidRPr="007A40D1" w:rsidRDefault="00A419E5" w:rsidP="00DC2137">
            <w:pPr>
              <w:pStyle w:val="Heading2"/>
              <w:spacing w:before="0"/>
              <w:rPr>
                <w:rFonts w:ascii="Times New Roman" w:hAnsi="Times New Roman" w:cs="Times New Roman"/>
                <w:b w:val="0"/>
                <w:bCs w:val="0"/>
                <w:color w:val="000000" w:themeColor="text1"/>
                <w:sz w:val="24"/>
                <w:szCs w:val="24"/>
              </w:rPr>
            </w:pPr>
            <w:r w:rsidRPr="007A40D1">
              <w:rPr>
                <w:rFonts w:ascii="Times New Roman" w:hAnsi="Times New Roman" w:cs="Times New Roman"/>
                <w:b w:val="0"/>
                <w:color w:val="000000" w:themeColor="text1"/>
                <w:sz w:val="24"/>
                <w:szCs w:val="24"/>
              </w:rPr>
              <w:t>BID FORM 1: Letter</w:t>
            </w:r>
            <w:r w:rsidRPr="007A40D1">
              <w:rPr>
                <w:rFonts w:ascii="Times New Roman" w:hAnsi="Times New Roman" w:cs="Times New Roman"/>
                <w:b w:val="0"/>
                <w:bCs w:val="0"/>
                <w:color w:val="000000" w:themeColor="text1"/>
                <w:sz w:val="24"/>
                <w:szCs w:val="24"/>
              </w:rPr>
              <w:t xml:space="preserve"> of Intention</w:t>
            </w:r>
          </w:p>
          <w:p w14:paraId="3CB98ED8" w14:textId="77777777" w:rsidR="00A419E5" w:rsidRPr="007A40D1" w:rsidRDefault="00A419E5" w:rsidP="00DC2137">
            <w:pPr>
              <w:pStyle w:val="Heading2"/>
              <w:spacing w:before="0"/>
              <w:rPr>
                <w:rFonts w:ascii="Times New Roman" w:hAnsi="Times New Roman" w:cs="Times New Roman"/>
                <w:b w:val="0"/>
                <w:bCs w:val="0"/>
                <w:color w:val="000000" w:themeColor="text1"/>
                <w:sz w:val="24"/>
                <w:szCs w:val="24"/>
              </w:rPr>
            </w:pPr>
            <w:r w:rsidRPr="007A40D1">
              <w:rPr>
                <w:rFonts w:ascii="Times New Roman" w:hAnsi="Times New Roman" w:cs="Times New Roman"/>
                <w:b w:val="0"/>
                <w:color w:val="000000" w:themeColor="text1"/>
                <w:sz w:val="24"/>
                <w:szCs w:val="24"/>
              </w:rPr>
              <w:t>BID FORM 2: Affidavit</w:t>
            </w:r>
          </w:p>
          <w:p w14:paraId="35A9CF0F" w14:textId="77777777" w:rsidR="00A419E5" w:rsidRPr="007A40D1" w:rsidRDefault="00A419E5" w:rsidP="00DC2137">
            <w:pPr>
              <w:pStyle w:val="Heading3"/>
              <w:spacing w:before="0"/>
              <w:rPr>
                <w:rFonts w:ascii="Times New Roman" w:hAnsi="Times New Roman" w:cs="Times New Roman"/>
                <w:b w:val="0"/>
                <w:bCs w:val="0"/>
                <w:color w:val="000000" w:themeColor="text1"/>
              </w:rPr>
            </w:pPr>
            <w:r w:rsidRPr="007A40D1">
              <w:rPr>
                <w:rFonts w:ascii="Times New Roman" w:hAnsi="Times New Roman" w:cs="Times New Roman"/>
                <w:b w:val="0"/>
                <w:color w:val="000000" w:themeColor="text1"/>
              </w:rPr>
              <w:t xml:space="preserve">BID FORM 3(A): </w:t>
            </w:r>
            <w:r w:rsidRPr="007A40D1">
              <w:rPr>
                <w:rFonts w:ascii="Times New Roman" w:hAnsi="Times New Roman" w:cs="Times New Roman"/>
                <w:b w:val="0"/>
                <w:bCs w:val="0"/>
                <w:color w:val="000000" w:themeColor="text1"/>
              </w:rPr>
              <w:t>Eligibility of the Bidders &amp; Goods</w:t>
            </w:r>
          </w:p>
          <w:p w14:paraId="4E793D14" w14:textId="77777777" w:rsidR="00A419E5" w:rsidRPr="007A40D1" w:rsidRDefault="00A419E5" w:rsidP="00DC2137">
            <w:pPr>
              <w:pStyle w:val="Heading3"/>
              <w:spacing w:before="0"/>
              <w:rPr>
                <w:rFonts w:ascii="Times New Roman" w:hAnsi="Times New Roman" w:cs="Times New Roman"/>
                <w:b w:val="0"/>
                <w:bCs w:val="0"/>
                <w:color w:val="000000" w:themeColor="text1"/>
              </w:rPr>
            </w:pPr>
            <w:r w:rsidRPr="007A40D1">
              <w:rPr>
                <w:rFonts w:ascii="Times New Roman" w:hAnsi="Times New Roman" w:cs="Times New Roman"/>
                <w:b w:val="0"/>
                <w:color w:val="000000" w:themeColor="text1"/>
              </w:rPr>
              <w:t xml:space="preserve">BID FORM 3(B): </w:t>
            </w:r>
            <w:r w:rsidRPr="007A40D1">
              <w:rPr>
                <w:rFonts w:ascii="Times New Roman" w:hAnsi="Times New Roman" w:cs="Times New Roman"/>
                <w:b w:val="0"/>
                <w:bCs w:val="0"/>
                <w:color w:val="000000" w:themeColor="text1"/>
              </w:rPr>
              <w:t>Manufacturer’s Authorization</w:t>
            </w:r>
          </w:p>
          <w:p w14:paraId="1C28FECF" w14:textId="77777777" w:rsidR="00A419E5" w:rsidRPr="007A40D1" w:rsidRDefault="00A419E5" w:rsidP="00DC2137">
            <w:pPr>
              <w:pStyle w:val="Heading3"/>
              <w:spacing w:before="0"/>
              <w:rPr>
                <w:rFonts w:ascii="Times New Roman" w:hAnsi="Times New Roman" w:cs="Times New Roman"/>
                <w:b w:val="0"/>
                <w:bCs w:val="0"/>
                <w:color w:val="000000" w:themeColor="text1"/>
              </w:rPr>
            </w:pPr>
            <w:r w:rsidRPr="007A40D1">
              <w:rPr>
                <w:rFonts w:ascii="Times New Roman" w:hAnsi="Times New Roman" w:cs="Times New Roman"/>
                <w:b w:val="0"/>
                <w:color w:val="000000" w:themeColor="text1"/>
              </w:rPr>
              <w:t>BID FORM 4: Firm’s</w:t>
            </w:r>
            <w:r w:rsidRPr="007A40D1">
              <w:rPr>
                <w:rFonts w:ascii="Times New Roman" w:hAnsi="Times New Roman" w:cs="Times New Roman"/>
                <w:b w:val="0"/>
                <w:bCs w:val="0"/>
                <w:color w:val="000000" w:themeColor="text1"/>
              </w:rPr>
              <w:t xml:space="preserve"> Past Performance</w:t>
            </w:r>
          </w:p>
          <w:p w14:paraId="6BC41D2B" w14:textId="77777777" w:rsidR="00A419E5" w:rsidRPr="007A40D1" w:rsidRDefault="00A419E5" w:rsidP="00DC2137">
            <w:pPr>
              <w:pStyle w:val="Heading3"/>
              <w:spacing w:before="0"/>
              <w:rPr>
                <w:rFonts w:ascii="Times New Roman" w:hAnsi="Times New Roman" w:cs="Times New Roman"/>
                <w:b w:val="0"/>
                <w:bCs w:val="0"/>
                <w:color w:val="000000" w:themeColor="text1"/>
              </w:rPr>
            </w:pPr>
            <w:r w:rsidRPr="007A40D1">
              <w:rPr>
                <w:rFonts w:ascii="Times New Roman" w:hAnsi="Times New Roman" w:cs="Times New Roman"/>
                <w:b w:val="0"/>
                <w:color w:val="000000" w:themeColor="text1"/>
              </w:rPr>
              <w:t>BID FORM 5: Price</w:t>
            </w:r>
            <w:r w:rsidRPr="007A40D1">
              <w:rPr>
                <w:rFonts w:ascii="Times New Roman" w:hAnsi="Times New Roman" w:cs="Times New Roman"/>
                <w:b w:val="0"/>
                <w:bCs w:val="0"/>
                <w:color w:val="000000" w:themeColor="text1"/>
              </w:rPr>
              <w:t xml:space="preserve"> Schedule</w:t>
            </w:r>
          </w:p>
          <w:p w14:paraId="5D9FEFE2" w14:textId="77777777" w:rsidR="00A419E5" w:rsidRPr="007A40D1" w:rsidRDefault="00A419E5" w:rsidP="00DC2137">
            <w:pPr>
              <w:pStyle w:val="Heading3"/>
              <w:spacing w:before="0"/>
              <w:rPr>
                <w:rFonts w:ascii="Times New Roman" w:hAnsi="Times New Roman" w:cs="Times New Roman"/>
                <w:b w:val="0"/>
                <w:bCs w:val="0"/>
                <w:color w:val="000000" w:themeColor="text1"/>
              </w:rPr>
            </w:pPr>
            <w:r w:rsidRPr="007A40D1">
              <w:rPr>
                <w:rFonts w:ascii="Times New Roman" w:hAnsi="Times New Roman" w:cs="Times New Roman"/>
                <w:b w:val="0"/>
                <w:color w:val="000000" w:themeColor="text1"/>
              </w:rPr>
              <w:t>BID FORM 6: Performance Guarantee</w:t>
            </w:r>
          </w:p>
        </w:tc>
      </w:tr>
      <w:tr w:rsidR="00C27A1E" w:rsidRPr="00C27A1E" w14:paraId="5162CD5F" w14:textId="77777777" w:rsidTr="00E0385C">
        <w:trPr>
          <w:trHeight w:val="647"/>
          <w:jc w:val="center"/>
        </w:trPr>
        <w:tc>
          <w:tcPr>
            <w:tcW w:w="2208" w:type="dxa"/>
            <w:vAlign w:val="center"/>
          </w:tcPr>
          <w:p w14:paraId="52E5BF60" w14:textId="77777777" w:rsidR="00A419E5" w:rsidRPr="00C27A1E" w:rsidRDefault="00A419E5" w:rsidP="00DC2137">
            <w:pPr>
              <w:rPr>
                <w:color w:val="000000" w:themeColor="text1"/>
              </w:rPr>
            </w:pPr>
            <w:r w:rsidRPr="00C27A1E">
              <w:rPr>
                <w:color w:val="000000" w:themeColor="text1"/>
              </w:rPr>
              <w:t>ITB Clause 18.2</w:t>
            </w:r>
          </w:p>
        </w:tc>
        <w:tc>
          <w:tcPr>
            <w:tcW w:w="3732" w:type="dxa"/>
            <w:vAlign w:val="center"/>
          </w:tcPr>
          <w:p w14:paraId="52EBA602" w14:textId="77777777" w:rsidR="00A419E5" w:rsidRPr="00C27A1E" w:rsidRDefault="00A419E5" w:rsidP="00DC2137">
            <w:pPr>
              <w:rPr>
                <w:color w:val="000000" w:themeColor="text1"/>
              </w:rPr>
            </w:pPr>
            <w:r w:rsidRPr="00C27A1E">
              <w:rPr>
                <w:color w:val="000000" w:themeColor="text1"/>
              </w:rPr>
              <w:t>Technical Bid Proformas</w:t>
            </w:r>
          </w:p>
        </w:tc>
        <w:tc>
          <w:tcPr>
            <w:tcW w:w="4368" w:type="dxa"/>
          </w:tcPr>
          <w:p w14:paraId="354C764A" w14:textId="77777777" w:rsidR="00A419E5" w:rsidRPr="00C27A1E" w:rsidRDefault="00A419E5" w:rsidP="00DC2137">
            <w:pPr>
              <w:rPr>
                <w:color w:val="000000" w:themeColor="text1"/>
              </w:rPr>
            </w:pPr>
            <w:r w:rsidRPr="00C27A1E">
              <w:rPr>
                <w:color w:val="000000" w:themeColor="text1"/>
              </w:rPr>
              <w:t>Sample Technical Bid Proformas</w:t>
            </w:r>
          </w:p>
        </w:tc>
      </w:tr>
      <w:tr w:rsidR="00C27A1E" w:rsidRPr="00C27A1E" w14:paraId="1119E568" w14:textId="77777777" w:rsidTr="00E0385C">
        <w:trPr>
          <w:trHeight w:val="2600"/>
          <w:jc w:val="center"/>
        </w:trPr>
        <w:tc>
          <w:tcPr>
            <w:tcW w:w="2208" w:type="dxa"/>
            <w:vAlign w:val="center"/>
          </w:tcPr>
          <w:p w14:paraId="566DA335" w14:textId="77777777" w:rsidR="00A419E5" w:rsidRPr="00C27A1E" w:rsidRDefault="00A419E5" w:rsidP="00DC2137">
            <w:pPr>
              <w:rPr>
                <w:color w:val="000000" w:themeColor="text1"/>
              </w:rPr>
            </w:pPr>
            <w:r w:rsidRPr="00C27A1E">
              <w:rPr>
                <w:color w:val="000000" w:themeColor="text1"/>
              </w:rPr>
              <w:t>ITB Clause 20</w:t>
            </w:r>
          </w:p>
        </w:tc>
        <w:tc>
          <w:tcPr>
            <w:tcW w:w="3732" w:type="dxa"/>
            <w:vAlign w:val="center"/>
          </w:tcPr>
          <w:p w14:paraId="471AFF18" w14:textId="77777777" w:rsidR="00A419E5" w:rsidRPr="00C27A1E" w:rsidRDefault="00A419E5" w:rsidP="00DC2137">
            <w:pPr>
              <w:rPr>
                <w:color w:val="000000" w:themeColor="text1"/>
              </w:rPr>
            </w:pPr>
            <w:r w:rsidRPr="00C27A1E">
              <w:rPr>
                <w:color w:val="000000" w:themeColor="text1"/>
              </w:rPr>
              <w:t>Amount of Bid Security</w:t>
            </w:r>
          </w:p>
        </w:tc>
        <w:tc>
          <w:tcPr>
            <w:tcW w:w="4368" w:type="dxa"/>
          </w:tcPr>
          <w:p w14:paraId="71B92990" w14:textId="77777777" w:rsidR="00A419E5" w:rsidRPr="00C27A1E" w:rsidRDefault="00A419E5" w:rsidP="00DC2137">
            <w:pPr>
              <w:rPr>
                <w:color w:val="000000" w:themeColor="text1"/>
              </w:rPr>
            </w:pPr>
            <w:r w:rsidRPr="00C27A1E">
              <w:rPr>
                <w:color w:val="000000" w:themeColor="text1"/>
              </w:rPr>
              <w:t>The Bidder shall furnish, as part of its financial bid with an undertaking in technical bid that the bid security in shape of CDR is enclosed in financial bid in the name of Director E&amp;SE.</w:t>
            </w:r>
          </w:p>
          <w:p w14:paraId="29327E09" w14:textId="00517867" w:rsidR="00A419E5" w:rsidRPr="00C27A1E" w:rsidRDefault="00A419E5" w:rsidP="007A40D1">
            <w:pPr>
              <w:rPr>
                <w:color w:val="000000" w:themeColor="text1"/>
              </w:rPr>
            </w:pPr>
            <w:r w:rsidRPr="00C27A1E">
              <w:rPr>
                <w:color w:val="000000" w:themeColor="text1"/>
              </w:rPr>
              <w:t xml:space="preserve">The bidders shall furnish bid security of </w:t>
            </w:r>
            <w:r w:rsidR="00AC3411">
              <w:rPr>
                <w:color w:val="000000" w:themeColor="text1"/>
              </w:rPr>
              <w:t>2</w:t>
            </w:r>
            <w:r w:rsidR="007A40D1">
              <w:rPr>
                <w:color w:val="000000" w:themeColor="text1"/>
              </w:rPr>
              <w:t xml:space="preserve">% with financial bid </w:t>
            </w:r>
            <w:r w:rsidRPr="00C27A1E">
              <w:rPr>
                <w:color w:val="000000" w:themeColor="text1"/>
              </w:rPr>
              <w:t xml:space="preserve"> in the shape of Call Deposit Receipt (CDR) in the name of the Director E&amp;SE</w:t>
            </w:r>
            <w:r w:rsidR="007A40D1">
              <w:rPr>
                <w:color w:val="000000" w:themeColor="text1"/>
              </w:rPr>
              <w:t xml:space="preserve"> Khyber Pakhtunkhwa Peshawar</w:t>
            </w:r>
          </w:p>
        </w:tc>
      </w:tr>
      <w:tr w:rsidR="00C27A1E" w:rsidRPr="00C27A1E" w14:paraId="0C05B084" w14:textId="77777777" w:rsidTr="00E0385C">
        <w:trPr>
          <w:trHeight w:val="332"/>
          <w:jc w:val="center"/>
        </w:trPr>
        <w:tc>
          <w:tcPr>
            <w:tcW w:w="2208" w:type="dxa"/>
            <w:vAlign w:val="center"/>
          </w:tcPr>
          <w:p w14:paraId="29827ADC" w14:textId="77777777" w:rsidR="00A419E5" w:rsidRPr="00C27A1E" w:rsidRDefault="00A419E5" w:rsidP="00DC2137">
            <w:pPr>
              <w:rPr>
                <w:color w:val="000000" w:themeColor="text1"/>
              </w:rPr>
            </w:pPr>
            <w:r w:rsidRPr="00C27A1E">
              <w:rPr>
                <w:color w:val="000000" w:themeColor="text1"/>
              </w:rPr>
              <w:t>ITB Clause 21</w:t>
            </w:r>
          </w:p>
        </w:tc>
        <w:tc>
          <w:tcPr>
            <w:tcW w:w="3732" w:type="dxa"/>
            <w:vAlign w:val="center"/>
          </w:tcPr>
          <w:p w14:paraId="0DB0069E" w14:textId="77777777" w:rsidR="00A419E5" w:rsidRPr="00C27A1E" w:rsidRDefault="00A419E5" w:rsidP="00DC2137">
            <w:pPr>
              <w:rPr>
                <w:color w:val="000000" w:themeColor="text1"/>
              </w:rPr>
            </w:pPr>
            <w:r w:rsidRPr="00C27A1E">
              <w:rPr>
                <w:color w:val="000000" w:themeColor="text1"/>
              </w:rPr>
              <w:t>Bid validity period</w:t>
            </w:r>
          </w:p>
        </w:tc>
        <w:tc>
          <w:tcPr>
            <w:tcW w:w="4368" w:type="dxa"/>
          </w:tcPr>
          <w:p w14:paraId="34FA93D2" w14:textId="77777777" w:rsidR="00A419E5" w:rsidRPr="007A40D1" w:rsidRDefault="00A419E5" w:rsidP="00DC2137">
            <w:pPr>
              <w:rPr>
                <w:bCs/>
                <w:i/>
                <w:iCs/>
                <w:color w:val="000000" w:themeColor="text1"/>
              </w:rPr>
            </w:pPr>
            <w:r w:rsidRPr="007A40D1">
              <w:rPr>
                <w:bCs/>
                <w:color w:val="000000" w:themeColor="text1"/>
              </w:rPr>
              <w:t>90 days</w:t>
            </w:r>
          </w:p>
        </w:tc>
      </w:tr>
      <w:tr w:rsidR="00C27A1E" w:rsidRPr="00C27A1E" w14:paraId="10DBFA35" w14:textId="77777777" w:rsidTr="00E0385C">
        <w:trPr>
          <w:trHeight w:val="503"/>
          <w:jc w:val="center"/>
        </w:trPr>
        <w:tc>
          <w:tcPr>
            <w:tcW w:w="2208" w:type="dxa"/>
            <w:vAlign w:val="center"/>
          </w:tcPr>
          <w:p w14:paraId="51516788" w14:textId="77777777" w:rsidR="00A419E5" w:rsidRPr="00C27A1E" w:rsidRDefault="00A419E5" w:rsidP="00DC2137">
            <w:pPr>
              <w:rPr>
                <w:color w:val="000000" w:themeColor="text1"/>
              </w:rPr>
            </w:pPr>
            <w:r w:rsidRPr="00C27A1E">
              <w:rPr>
                <w:color w:val="000000" w:themeColor="text1"/>
              </w:rPr>
              <w:t>ITB Clause 24</w:t>
            </w:r>
          </w:p>
        </w:tc>
        <w:tc>
          <w:tcPr>
            <w:tcW w:w="3732" w:type="dxa"/>
            <w:vAlign w:val="center"/>
          </w:tcPr>
          <w:p w14:paraId="3AFDB35C" w14:textId="77777777" w:rsidR="00A419E5" w:rsidRPr="00C27A1E" w:rsidRDefault="00A419E5" w:rsidP="00DC2137">
            <w:pPr>
              <w:rPr>
                <w:color w:val="000000" w:themeColor="text1"/>
              </w:rPr>
            </w:pPr>
            <w:r w:rsidRPr="00C27A1E">
              <w:rPr>
                <w:color w:val="000000" w:themeColor="text1"/>
              </w:rPr>
              <w:t>Last date and time for the receipt of bidding document</w:t>
            </w:r>
          </w:p>
        </w:tc>
        <w:tc>
          <w:tcPr>
            <w:tcW w:w="4368" w:type="dxa"/>
          </w:tcPr>
          <w:p w14:paraId="31D699ED" w14:textId="58D63842" w:rsidR="00A419E5" w:rsidRPr="00C27A1E" w:rsidRDefault="004E7CD9" w:rsidP="00DC2137">
            <w:pPr>
              <w:rPr>
                <w:color w:val="000000" w:themeColor="text1"/>
              </w:rPr>
            </w:pPr>
            <w:r>
              <w:rPr>
                <w:color w:val="000000" w:themeColor="text1"/>
              </w:rPr>
              <w:t>11/10</w:t>
            </w:r>
            <w:r w:rsidR="00A419E5" w:rsidRPr="00C27A1E">
              <w:rPr>
                <w:color w:val="000000" w:themeColor="text1"/>
              </w:rPr>
              <w:t>/2021 at 02:00 PM</w:t>
            </w:r>
          </w:p>
        </w:tc>
      </w:tr>
      <w:tr w:rsidR="00C27A1E" w:rsidRPr="00C27A1E" w14:paraId="203D90AB" w14:textId="77777777" w:rsidTr="00E0385C">
        <w:trPr>
          <w:trHeight w:val="980"/>
          <w:jc w:val="center"/>
        </w:trPr>
        <w:tc>
          <w:tcPr>
            <w:tcW w:w="2208" w:type="dxa"/>
            <w:vAlign w:val="center"/>
          </w:tcPr>
          <w:p w14:paraId="621A8650" w14:textId="77777777" w:rsidR="00A419E5" w:rsidRPr="00C27A1E" w:rsidRDefault="00A419E5" w:rsidP="00DC2137">
            <w:pPr>
              <w:rPr>
                <w:color w:val="000000" w:themeColor="text1"/>
              </w:rPr>
            </w:pPr>
            <w:r w:rsidRPr="00C27A1E">
              <w:rPr>
                <w:color w:val="000000" w:themeColor="text1"/>
              </w:rPr>
              <w:t>ITB Clause 27</w:t>
            </w:r>
          </w:p>
        </w:tc>
        <w:tc>
          <w:tcPr>
            <w:tcW w:w="3732" w:type="dxa"/>
            <w:vAlign w:val="center"/>
          </w:tcPr>
          <w:p w14:paraId="2E9F9AB5" w14:textId="77777777" w:rsidR="00A419E5" w:rsidRPr="00C27A1E" w:rsidRDefault="00A419E5" w:rsidP="00DC2137">
            <w:pPr>
              <w:rPr>
                <w:color w:val="000000" w:themeColor="text1"/>
              </w:rPr>
            </w:pPr>
            <w:r w:rsidRPr="00C27A1E">
              <w:rPr>
                <w:color w:val="000000" w:themeColor="text1"/>
              </w:rPr>
              <w:t>Date, time and venue of opening of technical bids</w:t>
            </w:r>
          </w:p>
        </w:tc>
        <w:tc>
          <w:tcPr>
            <w:tcW w:w="4368" w:type="dxa"/>
          </w:tcPr>
          <w:p w14:paraId="3BFEDDF5" w14:textId="1E635224" w:rsidR="00A419E5" w:rsidRPr="00C27A1E" w:rsidRDefault="004E7CD9" w:rsidP="00DC2137">
            <w:pPr>
              <w:rPr>
                <w:color w:val="000000" w:themeColor="text1"/>
              </w:rPr>
            </w:pPr>
            <w:r>
              <w:rPr>
                <w:color w:val="000000" w:themeColor="text1"/>
              </w:rPr>
              <w:t>11/10</w:t>
            </w:r>
            <w:r w:rsidR="00A419E5" w:rsidRPr="00C27A1E">
              <w:rPr>
                <w:color w:val="000000" w:themeColor="text1"/>
              </w:rPr>
              <w:t xml:space="preserve">/2021 at 02:30 PM </w:t>
            </w:r>
          </w:p>
          <w:p w14:paraId="3B95CF6E" w14:textId="77777777" w:rsidR="00A419E5" w:rsidRPr="00C27A1E" w:rsidRDefault="00A419E5" w:rsidP="00DC2137">
            <w:pPr>
              <w:rPr>
                <w:color w:val="000000" w:themeColor="text1"/>
              </w:rPr>
            </w:pPr>
            <w:r w:rsidRPr="00C27A1E">
              <w:rPr>
                <w:color w:val="000000" w:themeColor="text1"/>
              </w:rPr>
              <w:t>Conference Room, Director E&amp;SE,</w:t>
            </w:r>
          </w:p>
          <w:p w14:paraId="7D43771D" w14:textId="77777777" w:rsidR="00A419E5" w:rsidRPr="00C27A1E" w:rsidRDefault="00A419E5" w:rsidP="00DC2137">
            <w:pPr>
              <w:rPr>
                <w:color w:val="000000" w:themeColor="text1"/>
                <w:spacing w:val="-2"/>
              </w:rPr>
            </w:pPr>
            <w:r w:rsidRPr="00C27A1E">
              <w:rPr>
                <w:color w:val="000000" w:themeColor="text1"/>
              </w:rPr>
              <w:t>Govt of Khyber Pakhtunkhwa, Peshawar.</w:t>
            </w:r>
          </w:p>
        </w:tc>
      </w:tr>
      <w:tr w:rsidR="00C27A1E" w:rsidRPr="00C27A1E" w14:paraId="3E06D904" w14:textId="77777777" w:rsidTr="00E0385C">
        <w:trPr>
          <w:trHeight w:val="242"/>
          <w:jc w:val="center"/>
        </w:trPr>
        <w:tc>
          <w:tcPr>
            <w:tcW w:w="2208" w:type="dxa"/>
            <w:vAlign w:val="center"/>
          </w:tcPr>
          <w:p w14:paraId="74E3B0C8" w14:textId="77777777" w:rsidR="00A419E5" w:rsidRPr="00C27A1E" w:rsidRDefault="00A419E5" w:rsidP="00DC2137">
            <w:pPr>
              <w:rPr>
                <w:color w:val="000000" w:themeColor="text1"/>
              </w:rPr>
            </w:pPr>
            <w:r w:rsidRPr="00C27A1E">
              <w:rPr>
                <w:color w:val="000000" w:themeColor="text1"/>
              </w:rPr>
              <w:t>ITB Clause 38</w:t>
            </w:r>
          </w:p>
        </w:tc>
        <w:tc>
          <w:tcPr>
            <w:tcW w:w="3732" w:type="dxa"/>
            <w:vAlign w:val="center"/>
          </w:tcPr>
          <w:p w14:paraId="5E01DF7E" w14:textId="77777777" w:rsidR="00A419E5" w:rsidRPr="00C27A1E" w:rsidRDefault="00A419E5" w:rsidP="00DC2137">
            <w:pPr>
              <w:rPr>
                <w:color w:val="000000" w:themeColor="text1"/>
              </w:rPr>
            </w:pPr>
            <w:r w:rsidRPr="00C27A1E">
              <w:rPr>
                <w:color w:val="000000" w:themeColor="text1"/>
              </w:rPr>
              <w:t xml:space="preserve">Duration and supplies of Contract </w:t>
            </w:r>
          </w:p>
        </w:tc>
        <w:tc>
          <w:tcPr>
            <w:tcW w:w="4368" w:type="dxa"/>
          </w:tcPr>
          <w:p w14:paraId="08E7C1EA" w14:textId="77777777" w:rsidR="00A419E5" w:rsidRPr="00C27A1E" w:rsidRDefault="00A419E5" w:rsidP="00DC2137">
            <w:pPr>
              <w:rPr>
                <w:color w:val="000000" w:themeColor="text1"/>
              </w:rPr>
            </w:pPr>
            <w:r w:rsidRPr="00C27A1E">
              <w:rPr>
                <w:color w:val="000000" w:themeColor="text1"/>
              </w:rPr>
              <w:t>One year from the date of entering into procurement contract by the parties and purchase orders will be placed by DEOs at district level.</w:t>
            </w:r>
          </w:p>
        </w:tc>
      </w:tr>
      <w:tr w:rsidR="00C27A1E" w:rsidRPr="00C27A1E" w14:paraId="292C383D" w14:textId="77777777" w:rsidTr="00E0385C">
        <w:trPr>
          <w:trHeight w:val="998"/>
          <w:jc w:val="center"/>
        </w:trPr>
        <w:tc>
          <w:tcPr>
            <w:tcW w:w="2208" w:type="dxa"/>
            <w:vAlign w:val="center"/>
          </w:tcPr>
          <w:p w14:paraId="27C05256" w14:textId="77777777" w:rsidR="00A419E5" w:rsidRPr="00C27A1E" w:rsidRDefault="00A419E5" w:rsidP="00DC2137">
            <w:pPr>
              <w:rPr>
                <w:color w:val="000000" w:themeColor="text1"/>
              </w:rPr>
            </w:pPr>
            <w:r w:rsidRPr="00C27A1E">
              <w:rPr>
                <w:color w:val="000000" w:themeColor="text1"/>
              </w:rPr>
              <w:t>ITB Clause 41.1</w:t>
            </w:r>
          </w:p>
        </w:tc>
        <w:tc>
          <w:tcPr>
            <w:tcW w:w="3732" w:type="dxa"/>
            <w:vAlign w:val="center"/>
          </w:tcPr>
          <w:p w14:paraId="18236597" w14:textId="77777777" w:rsidR="00A419E5" w:rsidRPr="00C27A1E" w:rsidRDefault="00A419E5" w:rsidP="00DC2137">
            <w:pPr>
              <w:rPr>
                <w:color w:val="000000" w:themeColor="text1"/>
              </w:rPr>
            </w:pPr>
            <w:r w:rsidRPr="00C27A1E">
              <w:rPr>
                <w:color w:val="000000" w:themeColor="text1"/>
              </w:rPr>
              <w:t xml:space="preserve">Performance Guaranty / Performance Security </w:t>
            </w:r>
          </w:p>
        </w:tc>
        <w:tc>
          <w:tcPr>
            <w:tcW w:w="4368" w:type="dxa"/>
          </w:tcPr>
          <w:p w14:paraId="20FD1C1D" w14:textId="62A71757" w:rsidR="00A419E5" w:rsidRPr="00C27A1E" w:rsidRDefault="00A419E5" w:rsidP="00253E80">
            <w:pPr>
              <w:rPr>
                <w:color w:val="000000" w:themeColor="text1"/>
              </w:rPr>
            </w:pPr>
            <w:r w:rsidRPr="00F53FF4">
              <w:rPr>
                <w:color w:val="000000" w:themeColor="text1"/>
              </w:rPr>
              <w:t xml:space="preserve">The Performance Security shall be </w:t>
            </w:r>
            <w:r w:rsidRPr="00F53FF4">
              <w:rPr>
                <w:bCs/>
                <w:color w:val="000000" w:themeColor="text1"/>
              </w:rPr>
              <w:t>10%</w:t>
            </w:r>
            <w:r w:rsidR="00F53FF4" w:rsidRPr="00F53FF4">
              <w:rPr>
                <w:bCs/>
                <w:color w:val="000000" w:themeColor="text1"/>
              </w:rPr>
              <w:t xml:space="preserve"> </w:t>
            </w:r>
            <w:r w:rsidR="00253E80" w:rsidRPr="00253E80">
              <w:rPr>
                <w:color w:val="000000" w:themeColor="text1"/>
              </w:rPr>
              <w:t xml:space="preserve">of the total contract price quoted </w:t>
            </w:r>
            <w:r w:rsidR="00F53FF4" w:rsidRPr="00F53FF4">
              <w:rPr>
                <w:bCs/>
                <w:color w:val="000000" w:themeColor="text1"/>
              </w:rPr>
              <w:t xml:space="preserve">i.e. </w:t>
            </w:r>
            <w:r w:rsidR="00900D92" w:rsidRPr="00253E80">
              <w:rPr>
                <w:bCs/>
                <w:color w:val="000000" w:themeColor="text1"/>
              </w:rPr>
              <w:t>2</w:t>
            </w:r>
            <w:r w:rsidR="00F53FF4" w:rsidRPr="00253E80">
              <w:rPr>
                <w:bCs/>
                <w:color w:val="000000" w:themeColor="text1"/>
              </w:rPr>
              <w:t xml:space="preserve">% at the time of submission of bid document and </w:t>
            </w:r>
            <w:r w:rsidR="00900D92" w:rsidRPr="00253E80">
              <w:rPr>
                <w:bCs/>
                <w:color w:val="000000" w:themeColor="text1"/>
              </w:rPr>
              <w:t>8</w:t>
            </w:r>
            <w:r w:rsidR="00F53FF4" w:rsidRPr="00253E80">
              <w:rPr>
                <w:bCs/>
                <w:color w:val="000000" w:themeColor="text1"/>
              </w:rPr>
              <w:t>%</w:t>
            </w:r>
            <w:r w:rsidR="0084348E" w:rsidRPr="00253E80">
              <w:rPr>
                <w:bCs/>
                <w:color w:val="000000" w:themeColor="text1"/>
              </w:rPr>
              <w:t xml:space="preserve"> before signing of contract</w:t>
            </w:r>
            <w:r w:rsidR="00211628">
              <w:rPr>
                <w:bCs/>
                <w:color w:val="000000" w:themeColor="text1"/>
              </w:rPr>
              <w:t xml:space="preserve">/aggrement </w:t>
            </w:r>
            <w:r w:rsidRPr="00253E80">
              <w:rPr>
                <w:color w:val="000000" w:themeColor="text1"/>
              </w:rPr>
              <w:t>and shall be submitted in the name of Director E&amp;SE.</w:t>
            </w:r>
          </w:p>
        </w:tc>
      </w:tr>
    </w:tbl>
    <w:p w14:paraId="20763C60" w14:textId="77777777" w:rsidR="00A419E5" w:rsidRPr="00FF0CF5" w:rsidRDefault="00A419E5" w:rsidP="00A419E5">
      <w:pPr>
        <w:pStyle w:val="Heading3"/>
        <w:tabs>
          <w:tab w:val="left" w:pos="2700"/>
          <w:tab w:val="left" w:pos="6051"/>
        </w:tabs>
        <w:rPr>
          <w:rFonts w:ascii="Times New Roman" w:hAnsi="Times New Roman" w:cs="Times New Roman"/>
          <w:color w:val="auto"/>
          <w:sz w:val="40"/>
          <w:szCs w:val="40"/>
        </w:rPr>
      </w:pPr>
      <w:r w:rsidRPr="00FF0CF5">
        <w:rPr>
          <w:rFonts w:ascii="Times New Roman" w:hAnsi="Times New Roman" w:cs="Times New Roman"/>
          <w:color w:val="auto"/>
          <w:sz w:val="40"/>
          <w:szCs w:val="40"/>
        </w:rPr>
        <w:tab/>
      </w:r>
      <w:r w:rsidRPr="00FF0CF5">
        <w:rPr>
          <w:rFonts w:ascii="Times New Roman" w:hAnsi="Times New Roman" w:cs="Times New Roman"/>
          <w:color w:val="auto"/>
          <w:sz w:val="40"/>
          <w:szCs w:val="40"/>
        </w:rPr>
        <w:tab/>
      </w:r>
    </w:p>
    <w:p w14:paraId="082A9C45" w14:textId="76F99310" w:rsidR="00A419E5" w:rsidRPr="00FF0CF5" w:rsidRDefault="00A419E5" w:rsidP="00C27A1E">
      <w:pPr>
        <w:suppressAutoHyphens/>
        <w:jc w:val="center"/>
        <w:rPr>
          <w:b/>
          <w:sz w:val="32"/>
          <w:szCs w:val="32"/>
        </w:rPr>
      </w:pPr>
      <w:bookmarkStart w:id="57" w:name="_Toc340548644"/>
      <w:bookmarkStart w:id="58" w:name="_Toc369266765"/>
      <w:r w:rsidRPr="00FF0CF5">
        <w:rPr>
          <w:b/>
          <w:bCs/>
          <w:sz w:val="40"/>
          <w:szCs w:val="40"/>
        </w:rPr>
        <w:br w:type="page"/>
      </w:r>
      <w:r w:rsidRPr="00FF0CF5">
        <w:rPr>
          <w:b/>
          <w:sz w:val="32"/>
          <w:szCs w:val="32"/>
        </w:rPr>
        <w:lastRenderedPageBreak/>
        <w:t>Part-Two</w:t>
      </w:r>
    </w:p>
    <w:p w14:paraId="65B9C454" w14:textId="77777777" w:rsidR="00A419E5" w:rsidRPr="00FF0CF5" w:rsidRDefault="00A419E5" w:rsidP="00A419E5">
      <w:pPr>
        <w:suppressAutoHyphens/>
        <w:rPr>
          <w:b/>
          <w:sz w:val="32"/>
          <w:szCs w:val="32"/>
        </w:rPr>
      </w:pPr>
      <w:r w:rsidRPr="00FF0CF5">
        <w:rPr>
          <w:b/>
          <w:sz w:val="32"/>
          <w:szCs w:val="32"/>
          <w:u w:val="single"/>
        </w:rPr>
        <w:t>Section I</w:t>
      </w:r>
      <w:r w:rsidRPr="00FF0CF5">
        <w:rPr>
          <w:b/>
          <w:sz w:val="32"/>
          <w:szCs w:val="32"/>
        </w:rPr>
        <w:t>:</w:t>
      </w:r>
      <w:r w:rsidRPr="00FF0CF5">
        <w:rPr>
          <w:b/>
          <w:sz w:val="32"/>
          <w:szCs w:val="32"/>
        </w:rPr>
        <w:tab/>
      </w:r>
      <w:r w:rsidRPr="00FF0CF5">
        <w:rPr>
          <w:b/>
          <w:sz w:val="32"/>
          <w:szCs w:val="32"/>
        </w:rPr>
        <w:tab/>
      </w:r>
      <w:r w:rsidRPr="00FF0CF5">
        <w:rPr>
          <w:b/>
          <w:sz w:val="32"/>
          <w:szCs w:val="32"/>
        </w:rPr>
        <w:tab/>
        <w:t xml:space="preserve"> Procurement Specific Provisions</w:t>
      </w:r>
    </w:p>
    <w:p w14:paraId="22ADAC60" w14:textId="77777777" w:rsidR="00A419E5" w:rsidRPr="00FF0CF5" w:rsidRDefault="00A419E5" w:rsidP="00C0295E">
      <w:pPr>
        <w:pStyle w:val="Heading1"/>
        <w:spacing w:before="0"/>
        <w:jc w:val="center"/>
        <w:rPr>
          <w:rFonts w:ascii="Times New Roman" w:hAnsi="Times New Roman" w:cs="Times New Roman"/>
          <w:color w:val="auto"/>
          <w:sz w:val="32"/>
          <w:szCs w:val="32"/>
        </w:rPr>
      </w:pPr>
      <w:r w:rsidRPr="00FF0CF5">
        <w:rPr>
          <w:rFonts w:ascii="Times New Roman" w:hAnsi="Times New Roman" w:cs="Times New Roman"/>
          <w:color w:val="auto"/>
          <w:sz w:val="32"/>
          <w:szCs w:val="32"/>
        </w:rPr>
        <w:t>Special Conditions of Contract</w:t>
      </w:r>
      <w:bookmarkEnd w:id="57"/>
      <w:bookmarkEnd w:id="58"/>
    </w:p>
    <w:p w14:paraId="7BBA9AE4" w14:textId="1DE5DC24" w:rsidR="00A419E5" w:rsidRDefault="00A419E5" w:rsidP="00C0295E">
      <w:pPr>
        <w:pStyle w:val="Heading2"/>
        <w:spacing w:before="0"/>
        <w:jc w:val="center"/>
        <w:rPr>
          <w:rFonts w:ascii="Times New Roman" w:hAnsi="Times New Roman" w:cs="Times New Roman"/>
          <w:color w:val="auto"/>
          <w:sz w:val="28"/>
          <w:szCs w:val="24"/>
        </w:rPr>
      </w:pPr>
      <w:r w:rsidRPr="00C27A1E">
        <w:rPr>
          <w:rFonts w:ascii="Times New Roman" w:hAnsi="Times New Roman" w:cs="Times New Roman"/>
          <w:color w:val="auto"/>
          <w:sz w:val="28"/>
          <w:szCs w:val="24"/>
        </w:rPr>
        <w:t xml:space="preserve">Table of </w:t>
      </w:r>
      <w:r w:rsidR="00AF67B9" w:rsidRPr="00C27A1E">
        <w:rPr>
          <w:rFonts w:ascii="Times New Roman" w:hAnsi="Times New Roman" w:cs="Times New Roman"/>
          <w:color w:val="auto"/>
          <w:sz w:val="28"/>
          <w:szCs w:val="24"/>
        </w:rPr>
        <w:t>Clauses</w:t>
      </w:r>
    </w:p>
    <w:p w14:paraId="684BC969" w14:textId="2DB7ECEF" w:rsidR="00C27A1E" w:rsidRDefault="00C27A1E" w:rsidP="00C27A1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96"/>
        <w:gridCol w:w="6797"/>
        <w:gridCol w:w="1717"/>
      </w:tblGrid>
      <w:tr w:rsidR="00C27A1E" w:rsidRPr="00AF67B9" w14:paraId="17364673" w14:textId="77777777" w:rsidTr="0019465A">
        <w:trPr>
          <w:trHeight w:val="395"/>
        </w:trPr>
        <w:tc>
          <w:tcPr>
            <w:tcW w:w="998" w:type="dxa"/>
            <w:shd w:val="clear" w:color="auto" w:fill="FFFFFF" w:themeFill="background1"/>
          </w:tcPr>
          <w:p w14:paraId="6A6C45DF" w14:textId="74FF02DD" w:rsidR="00C27A1E" w:rsidRPr="00AF67B9" w:rsidRDefault="00AF67B9" w:rsidP="00C27A1E">
            <w:r w:rsidRPr="00AF67B9">
              <w:t>S.NO</w:t>
            </w:r>
          </w:p>
        </w:tc>
        <w:tc>
          <w:tcPr>
            <w:tcW w:w="6845" w:type="dxa"/>
            <w:shd w:val="clear" w:color="auto" w:fill="FFFFFF" w:themeFill="background1"/>
          </w:tcPr>
          <w:p w14:paraId="56C158FF" w14:textId="64B92DE7" w:rsidR="00C27A1E" w:rsidRPr="00AF67B9" w:rsidRDefault="00AF67B9" w:rsidP="00C27A1E">
            <w:r w:rsidRPr="00AF67B9">
              <w:rPr>
                <w:rFonts w:cs="Times New Roman"/>
              </w:rPr>
              <w:t>Clauses</w:t>
            </w:r>
          </w:p>
        </w:tc>
        <w:tc>
          <w:tcPr>
            <w:tcW w:w="1729" w:type="dxa"/>
            <w:shd w:val="clear" w:color="auto" w:fill="FFFFFF" w:themeFill="background1"/>
          </w:tcPr>
          <w:p w14:paraId="5280186F" w14:textId="7A918D46" w:rsidR="00C27A1E" w:rsidRPr="00AF67B9" w:rsidRDefault="00AF67B9" w:rsidP="00C27A1E">
            <w:r w:rsidRPr="00AF67B9">
              <w:t>Page No</w:t>
            </w:r>
          </w:p>
        </w:tc>
      </w:tr>
      <w:tr w:rsidR="00C27A1E" w:rsidRPr="00AF67B9" w14:paraId="3E1F1106" w14:textId="77777777" w:rsidTr="0019465A">
        <w:trPr>
          <w:trHeight w:val="413"/>
        </w:trPr>
        <w:tc>
          <w:tcPr>
            <w:tcW w:w="998" w:type="dxa"/>
            <w:shd w:val="clear" w:color="auto" w:fill="FFFFFF" w:themeFill="background1"/>
          </w:tcPr>
          <w:p w14:paraId="18396160" w14:textId="3ACDC249" w:rsidR="00C27A1E" w:rsidRPr="00AF67B9" w:rsidRDefault="00AF67B9" w:rsidP="00C27A1E">
            <w:r w:rsidRPr="00AF67B9">
              <w:t>1</w:t>
            </w:r>
          </w:p>
        </w:tc>
        <w:tc>
          <w:tcPr>
            <w:tcW w:w="6845" w:type="dxa"/>
            <w:shd w:val="clear" w:color="auto" w:fill="FFFFFF" w:themeFill="background1"/>
          </w:tcPr>
          <w:p w14:paraId="6C59712B" w14:textId="1A3E83C2" w:rsidR="00C27A1E" w:rsidRPr="00AF67B9" w:rsidRDefault="00C27A1E" w:rsidP="00C27A1E">
            <w:r w:rsidRPr="00AF67B9">
              <w:t>Definitions (GCC Clause 1)</w:t>
            </w:r>
          </w:p>
        </w:tc>
        <w:tc>
          <w:tcPr>
            <w:tcW w:w="1729" w:type="dxa"/>
            <w:shd w:val="clear" w:color="auto" w:fill="FFFFFF" w:themeFill="background1"/>
          </w:tcPr>
          <w:p w14:paraId="3E5781E5" w14:textId="32C632BC" w:rsidR="00C27A1E" w:rsidRPr="00AF67B9" w:rsidRDefault="00AF67B9" w:rsidP="00C27A1E">
            <w:r w:rsidRPr="00AF67B9">
              <w:t>40</w:t>
            </w:r>
          </w:p>
        </w:tc>
      </w:tr>
      <w:tr w:rsidR="00C27A1E" w:rsidRPr="00AF67B9" w14:paraId="344A0982" w14:textId="77777777" w:rsidTr="0019465A">
        <w:trPr>
          <w:trHeight w:val="440"/>
        </w:trPr>
        <w:tc>
          <w:tcPr>
            <w:tcW w:w="998" w:type="dxa"/>
            <w:shd w:val="clear" w:color="auto" w:fill="FFFFFF" w:themeFill="background1"/>
          </w:tcPr>
          <w:p w14:paraId="48DCDD0F" w14:textId="0CE14805" w:rsidR="00C27A1E" w:rsidRPr="00AF67B9" w:rsidRDefault="00AF67B9" w:rsidP="00C27A1E">
            <w:r w:rsidRPr="00AF67B9">
              <w:t>2</w:t>
            </w:r>
          </w:p>
        </w:tc>
        <w:tc>
          <w:tcPr>
            <w:tcW w:w="6845" w:type="dxa"/>
            <w:shd w:val="clear" w:color="auto" w:fill="FFFFFF" w:themeFill="background1"/>
          </w:tcPr>
          <w:p w14:paraId="5C196609" w14:textId="7EC45426" w:rsidR="00C27A1E" w:rsidRPr="00AF67B9" w:rsidRDefault="00AF67B9" w:rsidP="00C27A1E">
            <w:r w:rsidRPr="00AF67B9">
              <w:t>Country of Origin (GCC Clause 3)</w:t>
            </w:r>
          </w:p>
        </w:tc>
        <w:tc>
          <w:tcPr>
            <w:tcW w:w="1729" w:type="dxa"/>
            <w:shd w:val="clear" w:color="auto" w:fill="FFFFFF" w:themeFill="background1"/>
          </w:tcPr>
          <w:p w14:paraId="556C3C16" w14:textId="45D3E294" w:rsidR="00C27A1E" w:rsidRPr="00AF67B9" w:rsidRDefault="00AF67B9" w:rsidP="00C27A1E">
            <w:r w:rsidRPr="00AF67B9">
              <w:t>40</w:t>
            </w:r>
          </w:p>
        </w:tc>
      </w:tr>
      <w:tr w:rsidR="00C27A1E" w:rsidRPr="00AF67B9" w14:paraId="5CA94932" w14:textId="77777777" w:rsidTr="0019465A">
        <w:trPr>
          <w:trHeight w:val="440"/>
        </w:trPr>
        <w:tc>
          <w:tcPr>
            <w:tcW w:w="998" w:type="dxa"/>
            <w:shd w:val="clear" w:color="auto" w:fill="FFFFFF" w:themeFill="background1"/>
          </w:tcPr>
          <w:p w14:paraId="175BA130" w14:textId="19AD67AD" w:rsidR="00C27A1E" w:rsidRPr="00AF67B9" w:rsidRDefault="00AF67B9" w:rsidP="00C27A1E">
            <w:r w:rsidRPr="00AF67B9">
              <w:t>3</w:t>
            </w:r>
          </w:p>
        </w:tc>
        <w:tc>
          <w:tcPr>
            <w:tcW w:w="6845" w:type="dxa"/>
            <w:shd w:val="clear" w:color="auto" w:fill="FFFFFF" w:themeFill="background1"/>
          </w:tcPr>
          <w:p w14:paraId="31436390" w14:textId="28061B13" w:rsidR="00C27A1E" w:rsidRPr="00AF67B9" w:rsidRDefault="00AF67B9" w:rsidP="00C27A1E">
            <w:r w:rsidRPr="00AF67B9">
              <w:t>Standards regarding Performance &amp; Conformance</w:t>
            </w:r>
          </w:p>
        </w:tc>
        <w:tc>
          <w:tcPr>
            <w:tcW w:w="1729" w:type="dxa"/>
            <w:shd w:val="clear" w:color="auto" w:fill="FFFFFF" w:themeFill="background1"/>
          </w:tcPr>
          <w:p w14:paraId="014F5CD7" w14:textId="7CEF76D0" w:rsidR="00C27A1E" w:rsidRPr="00AF67B9" w:rsidRDefault="00AF67B9" w:rsidP="00C27A1E">
            <w:r w:rsidRPr="00AF67B9">
              <w:t>40</w:t>
            </w:r>
          </w:p>
        </w:tc>
      </w:tr>
      <w:tr w:rsidR="00C27A1E" w:rsidRPr="00AF67B9" w14:paraId="0D6584C5" w14:textId="77777777" w:rsidTr="0019465A">
        <w:trPr>
          <w:trHeight w:val="440"/>
        </w:trPr>
        <w:tc>
          <w:tcPr>
            <w:tcW w:w="998" w:type="dxa"/>
            <w:shd w:val="clear" w:color="auto" w:fill="FFFFFF" w:themeFill="background1"/>
          </w:tcPr>
          <w:p w14:paraId="6569D9A1" w14:textId="06A5988B" w:rsidR="00C27A1E" w:rsidRPr="00AF67B9" w:rsidRDefault="00AF67B9" w:rsidP="00C27A1E">
            <w:r w:rsidRPr="00AF67B9">
              <w:t>4</w:t>
            </w:r>
          </w:p>
        </w:tc>
        <w:tc>
          <w:tcPr>
            <w:tcW w:w="6845" w:type="dxa"/>
            <w:shd w:val="clear" w:color="auto" w:fill="FFFFFF" w:themeFill="background1"/>
          </w:tcPr>
          <w:p w14:paraId="28CEF252" w14:textId="17C63392" w:rsidR="00C27A1E" w:rsidRPr="00AF67B9" w:rsidRDefault="00AF67B9" w:rsidP="00C27A1E">
            <w:r w:rsidRPr="00AF67B9">
              <w:t>Performance Security (GCC Clause 7)</w:t>
            </w:r>
          </w:p>
        </w:tc>
        <w:tc>
          <w:tcPr>
            <w:tcW w:w="1729" w:type="dxa"/>
            <w:shd w:val="clear" w:color="auto" w:fill="FFFFFF" w:themeFill="background1"/>
          </w:tcPr>
          <w:p w14:paraId="2632FECB" w14:textId="1E4E7CE7" w:rsidR="00C27A1E" w:rsidRPr="00AF67B9" w:rsidRDefault="00AF67B9" w:rsidP="00C27A1E">
            <w:r w:rsidRPr="00AF67B9">
              <w:t>40</w:t>
            </w:r>
          </w:p>
        </w:tc>
      </w:tr>
      <w:tr w:rsidR="00C27A1E" w:rsidRPr="00AF67B9" w14:paraId="5DF80F94" w14:textId="77777777" w:rsidTr="0019465A">
        <w:trPr>
          <w:trHeight w:val="440"/>
        </w:trPr>
        <w:tc>
          <w:tcPr>
            <w:tcW w:w="998" w:type="dxa"/>
            <w:shd w:val="clear" w:color="auto" w:fill="FFFFFF" w:themeFill="background1"/>
          </w:tcPr>
          <w:p w14:paraId="0AA336F0" w14:textId="52E809C1" w:rsidR="00C27A1E" w:rsidRPr="00AF67B9" w:rsidRDefault="00AF67B9" w:rsidP="00C27A1E">
            <w:r w:rsidRPr="00AF67B9">
              <w:t>5</w:t>
            </w:r>
          </w:p>
        </w:tc>
        <w:tc>
          <w:tcPr>
            <w:tcW w:w="6845" w:type="dxa"/>
            <w:shd w:val="clear" w:color="auto" w:fill="FFFFFF" w:themeFill="background1"/>
          </w:tcPr>
          <w:p w14:paraId="327F3F99" w14:textId="599FE330" w:rsidR="00C27A1E" w:rsidRPr="00AF67B9" w:rsidRDefault="00AF67B9" w:rsidP="00C27A1E">
            <w:r w:rsidRPr="00AF67B9">
              <w:t>Inspections and Tests (GCC Clause 10)</w:t>
            </w:r>
          </w:p>
        </w:tc>
        <w:tc>
          <w:tcPr>
            <w:tcW w:w="1729" w:type="dxa"/>
            <w:shd w:val="clear" w:color="auto" w:fill="FFFFFF" w:themeFill="background1"/>
          </w:tcPr>
          <w:p w14:paraId="56B7A314" w14:textId="5D042B3E" w:rsidR="00C27A1E" w:rsidRPr="00AF67B9" w:rsidRDefault="00AF67B9" w:rsidP="00C27A1E">
            <w:r w:rsidRPr="00AF67B9">
              <w:t>40</w:t>
            </w:r>
          </w:p>
        </w:tc>
      </w:tr>
      <w:tr w:rsidR="00C27A1E" w:rsidRPr="00AF67B9" w14:paraId="10CE6E29" w14:textId="77777777" w:rsidTr="0019465A">
        <w:trPr>
          <w:trHeight w:val="440"/>
        </w:trPr>
        <w:tc>
          <w:tcPr>
            <w:tcW w:w="998" w:type="dxa"/>
            <w:shd w:val="clear" w:color="auto" w:fill="FFFFFF" w:themeFill="background1"/>
          </w:tcPr>
          <w:p w14:paraId="107A8E64" w14:textId="32C1D048" w:rsidR="00C27A1E" w:rsidRPr="00AF67B9" w:rsidRDefault="00AF67B9" w:rsidP="00C27A1E">
            <w:r w:rsidRPr="00AF67B9">
              <w:t>6</w:t>
            </w:r>
          </w:p>
        </w:tc>
        <w:tc>
          <w:tcPr>
            <w:tcW w:w="6845" w:type="dxa"/>
            <w:shd w:val="clear" w:color="auto" w:fill="FFFFFF" w:themeFill="background1"/>
          </w:tcPr>
          <w:p w14:paraId="48B53BD7" w14:textId="36768607" w:rsidR="00C27A1E" w:rsidRPr="00AF67B9" w:rsidRDefault="00AF67B9" w:rsidP="00C27A1E">
            <w:r w:rsidRPr="00AF67B9">
              <w:t>Packing (GCC Clause 11)</w:t>
            </w:r>
          </w:p>
        </w:tc>
        <w:tc>
          <w:tcPr>
            <w:tcW w:w="1729" w:type="dxa"/>
            <w:shd w:val="clear" w:color="auto" w:fill="FFFFFF" w:themeFill="background1"/>
          </w:tcPr>
          <w:p w14:paraId="6BC572B5" w14:textId="222CBD08" w:rsidR="00C27A1E" w:rsidRPr="00AF67B9" w:rsidRDefault="00AF67B9" w:rsidP="00C27A1E">
            <w:r w:rsidRPr="00AF67B9">
              <w:t>40</w:t>
            </w:r>
          </w:p>
        </w:tc>
      </w:tr>
      <w:tr w:rsidR="00AF67B9" w:rsidRPr="00AF67B9" w14:paraId="6B9A5E5F" w14:textId="77777777" w:rsidTr="0019465A">
        <w:trPr>
          <w:trHeight w:val="440"/>
        </w:trPr>
        <w:tc>
          <w:tcPr>
            <w:tcW w:w="998" w:type="dxa"/>
            <w:shd w:val="clear" w:color="auto" w:fill="FFFFFF" w:themeFill="background1"/>
          </w:tcPr>
          <w:p w14:paraId="7CBDED23" w14:textId="6D81DACD" w:rsidR="00AF67B9" w:rsidRPr="00AF67B9" w:rsidRDefault="00AF67B9" w:rsidP="00C27A1E">
            <w:r w:rsidRPr="00AF67B9">
              <w:t>7</w:t>
            </w:r>
          </w:p>
        </w:tc>
        <w:tc>
          <w:tcPr>
            <w:tcW w:w="6845" w:type="dxa"/>
            <w:shd w:val="clear" w:color="auto" w:fill="FFFFFF" w:themeFill="background1"/>
          </w:tcPr>
          <w:p w14:paraId="1D3F4556" w14:textId="20C14899" w:rsidR="00AF67B9" w:rsidRPr="00AF67B9" w:rsidRDefault="00AF67B9" w:rsidP="00C27A1E">
            <w:r w:rsidRPr="00AF67B9">
              <w:t>Delivery and Documents (GCC Clause 12)</w:t>
            </w:r>
          </w:p>
        </w:tc>
        <w:tc>
          <w:tcPr>
            <w:tcW w:w="1729" w:type="dxa"/>
            <w:shd w:val="clear" w:color="auto" w:fill="FFFFFF" w:themeFill="background1"/>
          </w:tcPr>
          <w:p w14:paraId="1F53C431" w14:textId="6A482849" w:rsidR="00AF67B9" w:rsidRPr="00AF67B9" w:rsidRDefault="00AF67B9" w:rsidP="00C27A1E">
            <w:r w:rsidRPr="00AF67B9">
              <w:t>41</w:t>
            </w:r>
          </w:p>
        </w:tc>
      </w:tr>
      <w:tr w:rsidR="00AF67B9" w:rsidRPr="00AF67B9" w14:paraId="34D040F0" w14:textId="77777777" w:rsidTr="0019465A">
        <w:trPr>
          <w:trHeight w:val="440"/>
        </w:trPr>
        <w:tc>
          <w:tcPr>
            <w:tcW w:w="998" w:type="dxa"/>
            <w:shd w:val="clear" w:color="auto" w:fill="FFFFFF" w:themeFill="background1"/>
          </w:tcPr>
          <w:p w14:paraId="642C4B99" w14:textId="07D212AA" w:rsidR="00AF67B9" w:rsidRPr="00AF67B9" w:rsidRDefault="00AF67B9" w:rsidP="00C27A1E">
            <w:r w:rsidRPr="00AF67B9">
              <w:t>8</w:t>
            </w:r>
          </w:p>
        </w:tc>
        <w:tc>
          <w:tcPr>
            <w:tcW w:w="6845" w:type="dxa"/>
            <w:shd w:val="clear" w:color="auto" w:fill="FFFFFF" w:themeFill="background1"/>
          </w:tcPr>
          <w:p w14:paraId="125D2931" w14:textId="2EC53641" w:rsidR="00AF67B9" w:rsidRPr="00AF67B9" w:rsidRDefault="00AF67B9" w:rsidP="00C27A1E">
            <w:r w:rsidRPr="00AF67B9">
              <w:t>Insurance (GCC Clause 13)</w:t>
            </w:r>
          </w:p>
        </w:tc>
        <w:tc>
          <w:tcPr>
            <w:tcW w:w="1729" w:type="dxa"/>
            <w:shd w:val="clear" w:color="auto" w:fill="FFFFFF" w:themeFill="background1"/>
          </w:tcPr>
          <w:p w14:paraId="1B01F2E7" w14:textId="6B73591F" w:rsidR="00AF67B9" w:rsidRPr="00AF67B9" w:rsidRDefault="00AF67B9" w:rsidP="00C27A1E">
            <w:r w:rsidRPr="00AF67B9">
              <w:t>41</w:t>
            </w:r>
          </w:p>
        </w:tc>
      </w:tr>
      <w:tr w:rsidR="00AF67B9" w:rsidRPr="00AF67B9" w14:paraId="13A98D44" w14:textId="77777777" w:rsidTr="0019465A">
        <w:trPr>
          <w:trHeight w:val="440"/>
        </w:trPr>
        <w:tc>
          <w:tcPr>
            <w:tcW w:w="998" w:type="dxa"/>
            <w:shd w:val="clear" w:color="auto" w:fill="FFFFFF" w:themeFill="background1"/>
          </w:tcPr>
          <w:p w14:paraId="56C9147F" w14:textId="00186EC7" w:rsidR="00AF67B9" w:rsidRPr="00AF67B9" w:rsidRDefault="00AF67B9" w:rsidP="00C27A1E">
            <w:r w:rsidRPr="00AF67B9">
              <w:t>9</w:t>
            </w:r>
          </w:p>
        </w:tc>
        <w:tc>
          <w:tcPr>
            <w:tcW w:w="6845" w:type="dxa"/>
            <w:shd w:val="clear" w:color="auto" w:fill="FFFFFF" w:themeFill="background1"/>
          </w:tcPr>
          <w:p w14:paraId="7B2439D4" w14:textId="5503EE62" w:rsidR="00AF67B9" w:rsidRPr="00AF67B9" w:rsidRDefault="00AF67B9" w:rsidP="00C27A1E">
            <w:r w:rsidRPr="00AF67B9">
              <w:t>Warranty (GCC Clause 17)</w:t>
            </w:r>
          </w:p>
        </w:tc>
        <w:tc>
          <w:tcPr>
            <w:tcW w:w="1729" w:type="dxa"/>
            <w:shd w:val="clear" w:color="auto" w:fill="FFFFFF" w:themeFill="background1"/>
          </w:tcPr>
          <w:p w14:paraId="37CB7739" w14:textId="456586DC" w:rsidR="00AF67B9" w:rsidRPr="00AF67B9" w:rsidRDefault="00AF67B9" w:rsidP="00C27A1E">
            <w:r w:rsidRPr="00AF67B9">
              <w:t>41</w:t>
            </w:r>
          </w:p>
        </w:tc>
      </w:tr>
      <w:tr w:rsidR="00AF67B9" w:rsidRPr="00AF67B9" w14:paraId="07CA1885" w14:textId="77777777" w:rsidTr="0019465A">
        <w:trPr>
          <w:trHeight w:val="350"/>
        </w:trPr>
        <w:tc>
          <w:tcPr>
            <w:tcW w:w="998" w:type="dxa"/>
            <w:shd w:val="clear" w:color="auto" w:fill="FFFFFF" w:themeFill="background1"/>
          </w:tcPr>
          <w:p w14:paraId="0CFA3762" w14:textId="4F236A9E" w:rsidR="00AF67B9" w:rsidRPr="00AF67B9" w:rsidRDefault="00AF67B9" w:rsidP="00C27A1E">
            <w:r w:rsidRPr="00AF67B9">
              <w:t>10</w:t>
            </w:r>
          </w:p>
        </w:tc>
        <w:tc>
          <w:tcPr>
            <w:tcW w:w="6845" w:type="dxa"/>
            <w:shd w:val="clear" w:color="auto" w:fill="FFFFFF" w:themeFill="background1"/>
          </w:tcPr>
          <w:p w14:paraId="762B6664" w14:textId="7F7D6521" w:rsidR="00AF67B9" w:rsidRPr="00AF67B9" w:rsidRDefault="00AF67B9" w:rsidP="00C27A1E">
            <w:r w:rsidRPr="00AF67B9">
              <w:t>Payment (GCC Clause 18)</w:t>
            </w:r>
          </w:p>
        </w:tc>
        <w:tc>
          <w:tcPr>
            <w:tcW w:w="1729" w:type="dxa"/>
            <w:shd w:val="clear" w:color="auto" w:fill="FFFFFF" w:themeFill="background1"/>
          </w:tcPr>
          <w:p w14:paraId="7A040894" w14:textId="614E09D3" w:rsidR="00AF67B9" w:rsidRPr="00AF67B9" w:rsidRDefault="00AF67B9" w:rsidP="00C27A1E">
            <w:r w:rsidRPr="00AF67B9">
              <w:t>42</w:t>
            </w:r>
          </w:p>
        </w:tc>
      </w:tr>
      <w:tr w:rsidR="00AF67B9" w:rsidRPr="00AF67B9" w14:paraId="0D5FEBA1" w14:textId="77777777" w:rsidTr="0019465A">
        <w:trPr>
          <w:trHeight w:val="350"/>
        </w:trPr>
        <w:tc>
          <w:tcPr>
            <w:tcW w:w="998" w:type="dxa"/>
            <w:shd w:val="clear" w:color="auto" w:fill="FFFFFF" w:themeFill="background1"/>
          </w:tcPr>
          <w:p w14:paraId="5B8D83A2" w14:textId="5A2035D2" w:rsidR="00AF67B9" w:rsidRPr="00AF67B9" w:rsidRDefault="00AF67B9" w:rsidP="00C27A1E">
            <w:r w:rsidRPr="00AF67B9">
              <w:t>11</w:t>
            </w:r>
          </w:p>
        </w:tc>
        <w:tc>
          <w:tcPr>
            <w:tcW w:w="6845" w:type="dxa"/>
            <w:shd w:val="clear" w:color="auto" w:fill="FFFFFF" w:themeFill="background1"/>
          </w:tcPr>
          <w:p w14:paraId="5EFFCF24" w14:textId="14F11E66" w:rsidR="00AF67B9" w:rsidRPr="00AF67B9" w:rsidRDefault="00AF67B9" w:rsidP="00C27A1E">
            <w:r w:rsidRPr="00AF67B9">
              <w:t>Liquidated Damages &amp; Penalties (GCC Clause 25)</w:t>
            </w:r>
          </w:p>
        </w:tc>
        <w:tc>
          <w:tcPr>
            <w:tcW w:w="1729" w:type="dxa"/>
            <w:shd w:val="clear" w:color="auto" w:fill="FFFFFF" w:themeFill="background1"/>
          </w:tcPr>
          <w:p w14:paraId="16BA8A7F" w14:textId="4EB2FA8A" w:rsidR="00AF67B9" w:rsidRPr="00AF67B9" w:rsidRDefault="00AF67B9" w:rsidP="00C27A1E">
            <w:r w:rsidRPr="00AF67B9">
              <w:t>42</w:t>
            </w:r>
          </w:p>
        </w:tc>
      </w:tr>
      <w:tr w:rsidR="00AF67B9" w:rsidRPr="00AF67B9" w14:paraId="10D1CDFB" w14:textId="77777777" w:rsidTr="0019465A">
        <w:trPr>
          <w:trHeight w:val="350"/>
        </w:trPr>
        <w:tc>
          <w:tcPr>
            <w:tcW w:w="998" w:type="dxa"/>
            <w:shd w:val="clear" w:color="auto" w:fill="FFFFFF" w:themeFill="background1"/>
          </w:tcPr>
          <w:p w14:paraId="04FE5935" w14:textId="7FFA5C76" w:rsidR="00AF67B9" w:rsidRPr="00AF67B9" w:rsidRDefault="00AF67B9" w:rsidP="00C27A1E">
            <w:r w:rsidRPr="00AF67B9">
              <w:t>12</w:t>
            </w:r>
          </w:p>
        </w:tc>
        <w:tc>
          <w:tcPr>
            <w:tcW w:w="6845" w:type="dxa"/>
            <w:shd w:val="clear" w:color="auto" w:fill="FFFFFF" w:themeFill="background1"/>
          </w:tcPr>
          <w:p w14:paraId="2CB0F2B0" w14:textId="72E5EB3F" w:rsidR="00AF67B9" w:rsidRPr="00AF67B9" w:rsidRDefault="00AF67B9" w:rsidP="00C27A1E">
            <w:r w:rsidRPr="00AF67B9">
              <w:t>Resolution of Disputes (GCC Clause 30)</w:t>
            </w:r>
          </w:p>
        </w:tc>
        <w:tc>
          <w:tcPr>
            <w:tcW w:w="1729" w:type="dxa"/>
            <w:shd w:val="clear" w:color="auto" w:fill="FFFFFF" w:themeFill="background1"/>
          </w:tcPr>
          <w:p w14:paraId="1B5B18C4" w14:textId="49F4D1B9" w:rsidR="00AF67B9" w:rsidRPr="00AF67B9" w:rsidRDefault="00AF67B9" w:rsidP="00C27A1E">
            <w:r w:rsidRPr="00AF67B9">
              <w:t>42</w:t>
            </w:r>
          </w:p>
        </w:tc>
      </w:tr>
      <w:tr w:rsidR="00AF67B9" w:rsidRPr="00AF67B9" w14:paraId="26A067F5" w14:textId="77777777" w:rsidTr="0019465A">
        <w:trPr>
          <w:trHeight w:val="440"/>
        </w:trPr>
        <w:tc>
          <w:tcPr>
            <w:tcW w:w="998" w:type="dxa"/>
            <w:shd w:val="clear" w:color="auto" w:fill="FFFFFF" w:themeFill="background1"/>
          </w:tcPr>
          <w:p w14:paraId="673DB038" w14:textId="04D82BC9" w:rsidR="00AF67B9" w:rsidRPr="00AF67B9" w:rsidRDefault="00AF67B9" w:rsidP="00C27A1E">
            <w:r w:rsidRPr="00AF67B9">
              <w:t>13</w:t>
            </w:r>
          </w:p>
        </w:tc>
        <w:tc>
          <w:tcPr>
            <w:tcW w:w="6845" w:type="dxa"/>
            <w:shd w:val="clear" w:color="auto" w:fill="FFFFFF" w:themeFill="background1"/>
          </w:tcPr>
          <w:p w14:paraId="449E3F31" w14:textId="775AE839" w:rsidR="00AF67B9" w:rsidRPr="00AF67B9" w:rsidRDefault="00AF67B9" w:rsidP="00C27A1E">
            <w:r w:rsidRPr="00AF67B9">
              <w:t>Governing Language (GCC Clause 31)</w:t>
            </w:r>
          </w:p>
        </w:tc>
        <w:tc>
          <w:tcPr>
            <w:tcW w:w="1729" w:type="dxa"/>
            <w:shd w:val="clear" w:color="auto" w:fill="FFFFFF" w:themeFill="background1"/>
          </w:tcPr>
          <w:p w14:paraId="05EB1565" w14:textId="656413CF" w:rsidR="00AF67B9" w:rsidRPr="00AF67B9" w:rsidRDefault="00AF67B9" w:rsidP="00C27A1E">
            <w:r w:rsidRPr="00AF67B9">
              <w:t>43</w:t>
            </w:r>
          </w:p>
        </w:tc>
      </w:tr>
      <w:tr w:rsidR="00AF67B9" w:rsidRPr="00AF67B9" w14:paraId="39304BC9" w14:textId="77777777" w:rsidTr="0019465A">
        <w:trPr>
          <w:trHeight w:val="440"/>
        </w:trPr>
        <w:tc>
          <w:tcPr>
            <w:tcW w:w="998" w:type="dxa"/>
            <w:shd w:val="clear" w:color="auto" w:fill="FFFFFF" w:themeFill="background1"/>
          </w:tcPr>
          <w:p w14:paraId="5B134689" w14:textId="0F9AC386" w:rsidR="00AF67B9" w:rsidRPr="00AF67B9" w:rsidRDefault="00AF67B9" w:rsidP="00C27A1E">
            <w:r w:rsidRPr="00AF67B9">
              <w:t>14</w:t>
            </w:r>
          </w:p>
        </w:tc>
        <w:tc>
          <w:tcPr>
            <w:tcW w:w="6845" w:type="dxa"/>
            <w:shd w:val="clear" w:color="auto" w:fill="FFFFFF" w:themeFill="background1"/>
          </w:tcPr>
          <w:p w14:paraId="0D85D83B" w14:textId="4B8834F7" w:rsidR="00AF67B9" w:rsidRPr="00AF67B9" w:rsidRDefault="00AF67B9" w:rsidP="00C27A1E">
            <w:r w:rsidRPr="00AF67B9">
              <w:rPr>
                <w:noProof/>
              </w:rPr>
              <w:t>Applicable..Law...(</w:t>
            </w:r>
            <w:r w:rsidRPr="00AF67B9">
              <w:t>GCC Clause 33)</w:t>
            </w:r>
          </w:p>
        </w:tc>
        <w:tc>
          <w:tcPr>
            <w:tcW w:w="1729" w:type="dxa"/>
            <w:shd w:val="clear" w:color="auto" w:fill="FFFFFF" w:themeFill="background1"/>
          </w:tcPr>
          <w:p w14:paraId="62C4F678" w14:textId="4A9DF79C" w:rsidR="00AF67B9" w:rsidRPr="00AF67B9" w:rsidRDefault="00AF67B9" w:rsidP="00C27A1E">
            <w:r w:rsidRPr="00AF67B9">
              <w:t>43</w:t>
            </w:r>
          </w:p>
        </w:tc>
      </w:tr>
      <w:tr w:rsidR="00AF67B9" w:rsidRPr="00AF67B9" w14:paraId="3F40F062" w14:textId="77777777" w:rsidTr="0019465A">
        <w:trPr>
          <w:trHeight w:val="440"/>
        </w:trPr>
        <w:tc>
          <w:tcPr>
            <w:tcW w:w="998" w:type="dxa"/>
            <w:shd w:val="clear" w:color="auto" w:fill="FFFFFF" w:themeFill="background1"/>
          </w:tcPr>
          <w:p w14:paraId="59553048" w14:textId="47A2714E" w:rsidR="00AF67B9" w:rsidRPr="00AF67B9" w:rsidRDefault="00AF67B9" w:rsidP="00C27A1E">
            <w:r w:rsidRPr="00AF67B9">
              <w:t>15</w:t>
            </w:r>
          </w:p>
        </w:tc>
        <w:tc>
          <w:tcPr>
            <w:tcW w:w="6845" w:type="dxa"/>
            <w:shd w:val="clear" w:color="auto" w:fill="FFFFFF" w:themeFill="background1"/>
          </w:tcPr>
          <w:p w14:paraId="342A2E85" w14:textId="794D8556" w:rsidR="00AF67B9" w:rsidRPr="00AF67B9" w:rsidRDefault="00AF67B9" w:rsidP="00C27A1E">
            <w:r w:rsidRPr="00AF67B9">
              <w:t>Notice (GCC clause 34)</w:t>
            </w:r>
          </w:p>
        </w:tc>
        <w:tc>
          <w:tcPr>
            <w:tcW w:w="1729" w:type="dxa"/>
            <w:shd w:val="clear" w:color="auto" w:fill="FFFFFF" w:themeFill="background1"/>
          </w:tcPr>
          <w:p w14:paraId="51478187" w14:textId="094FC315" w:rsidR="00AF67B9" w:rsidRPr="00AF67B9" w:rsidRDefault="00AF67B9" w:rsidP="00C27A1E">
            <w:r w:rsidRPr="00AF67B9">
              <w:t>43</w:t>
            </w:r>
          </w:p>
        </w:tc>
      </w:tr>
    </w:tbl>
    <w:p w14:paraId="1101C380" w14:textId="77777777" w:rsidR="00C27A1E" w:rsidRPr="00C27A1E" w:rsidRDefault="00C27A1E" w:rsidP="00C27A1E"/>
    <w:p w14:paraId="40D509A0" w14:textId="77777777" w:rsidR="00A419E5" w:rsidRPr="00FF0CF5" w:rsidRDefault="00A419E5" w:rsidP="00A419E5">
      <w:pPr>
        <w:suppressAutoHyphens/>
        <w:jc w:val="both"/>
      </w:pPr>
    </w:p>
    <w:p w14:paraId="06B05463" w14:textId="77777777" w:rsidR="00A419E5" w:rsidRPr="00FF0CF5" w:rsidRDefault="00A419E5" w:rsidP="00A419E5">
      <w:pPr>
        <w:jc w:val="center"/>
      </w:pPr>
      <w:r w:rsidRPr="00FF0CF5">
        <w:br w:type="page"/>
      </w:r>
    </w:p>
    <w:p w14:paraId="35A20174" w14:textId="77777777" w:rsidR="00A419E5" w:rsidRPr="00FF0CF5" w:rsidRDefault="00A419E5" w:rsidP="00A419E5">
      <w:pPr>
        <w:jc w:val="center"/>
      </w:pPr>
    </w:p>
    <w:p w14:paraId="231E8E6B" w14:textId="77777777" w:rsidR="00A419E5" w:rsidRPr="00FF0CF5" w:rsidRDefault="00A419E5" w:rsidP="00A419E5">
      <w:pPr>
        <w:jc w:val="center"/>
        <w:rPr>
          <w:b/>
          <w:bCs/>
          <w:sz w:val="32"/>
          <w:szCs w:val="32"/>
        </w:rPr>
      </w:pPr>
      <w:r w:rsidRPr="00FF0CF5">
        <w:rPr>
          <w:b/>
          <w:bCs/>
          <w:sz w:val="32"/>
          <w:szCs w:val="32"/>
        </w:rPr>
        <w:t>Special Conditions of Contract</w:t>
      </w:r>
    </w:p>
    <w:p w14:paraId="664A5917" w14:textId="77777777" w:rsidR="00A419E5" w:rsidRPr="00FF0CF5" w:rsidRDefault="00A419E5" w:rsidP="00A419E5">
      <w:pPr>
        <w:suppressAutoHyphens/>
        <w:jc w:val="both"/>
      </w:pPr>
    </w:p>
    <w:p w14:paraId="4D48A65D" w14:textId="77777777" w:rsidR="00A419E5" w:rsidRPr="00FF0CF5" w:rsidRDefault="00A419E5" w:rsidP="00AF67B9">
      <w:pPr>
        <w:suppressAutoHyphens/>
        <w:jc w:val="both"/>
      </w:pPr>
      <w:r w:rsidRPr="00FF0CF5">
        <w:t>The following Special Conditions of Contract shall supplement the General Conditions of Contract (GCC).  Whenever there is a conflict, the provisions herein shall prevail over those in the General Conditions of Contract.  The corresponding clause number of the GCC is indicated in parentheses.</w:t>
      </w:r>
    </w:p>
    <w:p w14:paraId="1A259197" w14:textId="317EAD24" w:rsidR="00A419E5" w:rsidRPr="00FF0CF5" w:rsidRDefault="00A419E5" w:rsidP="00AF67B9">
      <w:pPr>
        <w:suppressAutoHyphens/>
        <w:jc w:val="both"/>
      </w:pPr>
    </w:p>
    <w:p w14:paraId="6212C49E" w14:textId="30F082DE" w:rsidR="00A419E5" w:rsidRPr="00AF67B9" w:rsidRDefault="00AF67B9" w:rsidP="00AF67B9">
      <w:pPr>
        <w:pStyle w:val="Head52"/>
      </w:pPr>
      <w:r>
        <w:t>1.</w:t>
      </w:r>
      <w:r>
        <w:tab/>
        <w:t>Definitions (GCC Clause 1)</w:t>
      </w:r>
      <w:r w:rsidR="00A419E5" w:rsidRPr="00FF0CF5">
        <w:rPr>
          <w:b w:val="0"/>
          <w:bCs w:val="0"/>
        </w:rPr>
        <w:tab/>
      </w:r>
    </w:p>
    <w:p w14:paraId="050DD132" w14:textId="594AC9F5" w:rsidR="00A419E5" w:rsidRPr="00AF67B9" w:rsidRDefault="00AF67B9" w:rsidP="00AF67B9">
      <w:pPr>
        <w:suppressAutoHyphens/>
        <w:jc w:val="both"/>
        <w:rPr>
          <w:color w:val="000000" w:themeColor="text1"/>
        </w:rPr>
      </w:pPr>
      <w:r>
        <w:rPr>
          <w:color w:val="000000" w:themeColor="text1"/>
        </w:rPr>
        <w:t xml:space="preserve">                                                        </w:t>
      </w:r>
      <w:r w:rsidR="00A419E5" w:rsidRPr="00AF67B9">
        <w:rPr>
          <w:color w:val="000000" w:themeColor="text1"/>
        </w:rPr>
        <w:t xml:space="preserve">GCC 1.1 (g)—The Procuring Entity is: </w:t>
      </w:r>
      <w:r w:rsidR="00A419E5" w:rsidRPr="00AF67B9">
        <w:rPr>
          <w:bCs/>
          <w:color w:val="000000" w:themeColor="text1"/>
        </w:rPr>
        <w:t>Director Elementary &amp; Secondary Education, Government of Khyber Pakhtunkhwa whereas all the DEOs placing purchase orders under framework agreement are the purchasing entities.</w:t>
      </w:r>
    </w:p>
    <w:p w14:paraId="0AF2CABC" w14:textId="3C142A8D" w:rsidR="00A419E5" w:rsidRPr="00AF67B9" w:rsidRDefault="00A419E5" w:rsidP="00AF67B9">
      <w:pPr>
        <w:suppressAutoHyphens/>
        <w:jc w:val="both"/>
        <w:rPr>
          <w:color w:val="000000" w:themeColor="text1"/>
        </w:rPr>
      </w:pPr>
      <w:r w:rsidRPr="00AF67B9">
        <w:rPr>
          <w:color w:val="000000" w:themeColor="text1"/>
        </w:rPr>
        <w:t>GCC 1.1 (h)—The Successful Bidder is: Highest-ranking fair bid as per section 2 (c) (i) of the KPPRA Act 2012</w:t>
      </w:r>
    </w:p>
    <w:p w14:paraId="1B1BF55C" w14:textId="69141507" w:rsidR="00A419E5" w:rsidRPr="00AF67B9" w:rsidRDefault="00A419E5" w:rsidP="00AF67B9">
      <w:pPr>
        <w:suppressAutoHyphens/>
        <w:jc w:val="both"/>
        <w:rPr>
          <w:b/>
        </w:rPr>
      </w:pPr>
      <w:r w:rsidRPr="00FF0CF5">
        <w:rPr>
          <w:b/>
        </w:rPr>
        <w:t>2.</w:t>
      </w:r>
      <w:r w:rsidRPr="00FF0CF5">
        <w:rPr>
          <w:b/>
        </w:rPr>
        <w:tab/>
        <w:t>Country</w:t>
      </w:r>
      <w:r w:rsidR="00AF67B9">
        <w:rPr>
          <w:b/>
        </w:rPr>
        <w:t xml:space="preserve"> of Origin (GCC Clause 3)</w:t>
      </w:r>
    </w:p>
    <w:p w14:paraId="1A556EDE" w14:textId="1D890324" w:rsidR="00A419E5" w:rsidRPr="00FF0CF5" w:rsidRDefault="00AF67B9" w:rsidP="00AF67B9">
      <w:pPr>
        <w:suppressAutoHyphens/>
        <w:jc w:val="both"/>
      </w:pPr>
      <w:r>
        <w:t xml:space="preserve">                                                                     </w:t>
      </w:r>
      <w:r w:rsidR="00A419E5" w:rsidRPr="00FF0CF5">
        <w:t xml:space="preserve">All countries and territories as indicated in </w:t>
      </w:r>
      <w:r w:rsidR="00A419E5" w:rsidRPr="00FF0CF5">
        <w:rPr>
          <w:b/>
          <w:bCs/>
        </w:rPr>
        <w:t>Part Two: Section V</w:t>
      </w:r>
      <w:r w:rsidR="00A419E5" w:rsidRPr="00FF0CF5">
        <w:t xml:space="preserve"> of the Standard Bidding Documents, “Eligibility for the Provisions </w:t>
      </w:r>
      <w:r>
        <w:t>of Goods, Works, and Services.”</w:t>
      </w:r>
    </w:p>
    <w:p w14:paraId="1FFD865E" w14:textId="53EED019" w:rsidR="00A419E5" w:rsidRPr="00AF67B9" w:rsidRDefault="00AF67B9" w:rsidP="00AF67B9">
      <w:pPr>
        <w:suppressAutoHyphens/>
        <w:jc w:val="both"/>
        <w:rPr>
          <w:b/>
          <w:bCs/>
        </w:rPr>
      </w:pPr>
      <w:r>
        <w:rPr>
          <w:b/>
          <w:bCs/>
        </w:rPr>
        <w:t>3.</w:t>
      </w:r>
      <w:r>
        <w:rPr>
          <w:b/>
          <w:bCs/>
        </w:rPr>
        <w:tab/>
        <w:t>Standards (GCC Clause 4)</w:t>
      </w:r>
    </w:p>
    <w:p w14:paraId="5C188110" w14:textId="2E21E833" w:rsidR="00A419E5" w:rsidRPr="00AF67B9" w:rsidRDefault="00AF67B9" w:rsidP="00AF67B9">
      <w:pPr>
        <w:suppressAutoHyphens/>
        <w:jc w:val="both"/>
        <w:rPr>
          <w:b/>
          <w:bCs/>
          <w:color w:val="000000" w:themeColor="text1"/>
        </w:rPr>
      </w:pPr>
      <w:r>
        <w:rPr>
          <w:color w:val="000000" w:themeColor="text1"/>
        </w:rPr>
        <w:t xml:space="preserve">                                                        </w:t>
      </w:r>
      <w:r w:rsidR="00A419E5" w:rsidRPr="00AF67B9">
        <w:rPr>
          <w:color w:val="000000" w:themeColor="text1"/>
        </w:rPr>
        <w:t>GCC 4.1—The quoted product, at the time of delivery, shall conform to the standards as prescribed in the Technical Evaluation Criteria &amp; Specifications compliance in SOR.</w:t>
      </w:r>
    </w:p>
    <w:p w14:paraId="331C3681" w14:textId="77777777" w:rsidR="00A419E5" w:rsidRPr="00FF0CF5" w:rsidRDefault="00A419E5" w:rsidP="00AF67B9">
      <w:pPr>
        <w:spacing w:before="120" w:after="120"/>
        <w:jc w:val="both"/>
        <w:rPr>
          <w:b/>
          <w:bCs/>
          <w:color w:val="FF0000"/>
        </w:rPr>
      </w:pPr>
      <w:r w:rsidRPr="00FF0CF5">
        <w:rPr>
          <w:b/>
        </w:rPr>
        <w:t xml:space="preserve">4.      </w:t>
      </w:r>
      <w:r w:rsidRPr="00FF0CF5">
        <w:rPr>
          <w:b/>
          <w:bCs/>
        </w:rPr>
        <w:t>Supplies under Framework Agreement. (ITB Clause 38)</w:t>
      </w:r>
    </w:p>
    <w:p w14:paraId="5C63B7B9" w14:textId="790336A4" w:rsidR="00A419E5" w:rsidRPr="00AF67B9" w:rsidRDefault="00AF67B9" w:rsidP="00AF67B9">
      <w:pPr>
        <w:spacing w:before="120" w:after="120"/>
        <w:jc w:val="both"/>
        <w:rPr>
          <w:b/>
          <w:bCs/>
          <w:color w:val="000000" w:themeColor="text1"/>
        </w:rPr>
      </w:pPr>
      <w:r>
        <w:rPr>
          <w:bCs/>
          <w:color w:val="FF0000"/>
        </w:rPr>
        <w:t xml:space="preserve">                                                                                                        </w:t>
      </w:r>
      <w:r w:rsidR="00A419E5" w:rsidRPr="00AF67B9">
        <w:rPr>
          <w:bCs/>
          <w:color w:val="000000" w:themeColor="text1"/>
        </w:rPr>
        <w:t>The Procuring entity is seeking the bids under framework arrangement wherein the quantity of “Goods” is not definite however the time period of the contract is one year from the date of entering into contract with successful firm/s.</w:t>
      </w:r>
    </w:p>
    <w:p w14:paraId="788C0B45" w14:textId="77777777" w:rsidR="00A419E5" w:rsidRPr="00AF67B9" w:rsidRDefault="00A419E5" w:rsidP="00AF67B9">
      <w:pPr>
        <w:spacing w:before="120" w:after="120"/>
        <w:jc w:val="both"/>
        <w:rPr>
          <w:color w:val="000000" w:themeColor="text1"/>
        </w:rPr>
      </w:pPr>
      <w:r w:rsidRPr="00AF67B9">
        <w:rPr>
          <w:color w:val="000000" w:themeColor="text1"/>
        </w:rPr>
        <w:t>Owing to the nature of framework agreement, the price of the item, the quality parameters/specifications and duration of the contract shall be finalized at this stage.</w:t>
      </w:r>
    </w:p>
    <w:p w14:paraId="2F9958D1" w14:textId="77777777" w:rsidR="00A419E5" w:rsidRPr="00AF67B9" w:rsidRDefault="00A419E5" w:rsidP="00AF67B9">
      <w:pPr>
        <w:spacing w:before="120" w:after="120"/>
        <w:jc w:val="both"/>
        <w:rPr>
          <w:color w:val="000000" w:themeColor="text1"/>
        </w:rPr>
      </w:pPr>
      <w:r w:rsidRPr="00AF67B9">
        <w:rPr>
          <w:color w:val="000000" w:themeColor="text1"/>
        </w:rPr>
        <w:t>The minimum quantity is as indicated in statement of requirement (SOR) of the bid solicitation documents in tentative only, the procuring entity shall however reserve the right to procure, or not to procure or to procure more than approximate quantity of items as reflected in Statement of Requirement.</w:t>
      </w:r>
    </w:p>
    <w:p w14:paraId="28F1226B" w14:textId="77777777" w:rsidR="00A419E5" w:rsidRPr="00AF67B9" w:rsidRDefault="00A419E5" w:rsidP="00AF67B9">
      <w:pPr>
        <w:spacing w:before="120" w:after="120"/>
        <w:jc w:val="both"/>
        <w:rPr>
          <w:b/>
          <w:bCs/>
          <w:color w:val="000000" w:themeColor="text1"/>
        </w:rPr>
      </w:pPr>
      <w:r w:rsidRPr="00AF67B9">
        <w:rPr>
          <w:bCs/>
          <w:color w:val="000000" w:themeColor="text1"/>
        </w:rPr>
        <w:t xml:space="preserve">The umbrella agreement shall be signed between the parties i.e. Director E&amp;SE and the successful firm/s. The purchase shall however be made by placing the purchase orders (PO) by each district through District Education Officer as per actual demand and budget availability. </w:t>
      </w:r>
    </w:p>
    <w:p w14:paraId="45C22A34" w14:textId="77777777" w:rsidR="00A419E5" w:rsidRPr="00FF0CF5" w:rsidRDefault="00A419E5" w:rsidP="00AF67B9">
      <w:pPr>
        <w:spacing w:before="120"/>
        <w:jc w:val="both"/>
        <w:rPr>
          <w:color w:val="FF0000"/>
        </w:rPr>
      </w:pPr>
    </w:p>
    <w:p w14:paraId="44D9E3BC" w14:textId="77777777" w:rsidR="00A419E5" w:rsidRPr="00FF0CF5" w:rsidRDefault="00A419E5" w:rsidP="00AF67B9">
      <w:pPr>
        <w:pStyle w:val="Head52"/>
      </w:pPr>
      <w:bookmarkStart w:id="59" w:name="_Toc340549335"/>
      <w:bookmarkStart w:id="60" w:name="_Toc369267003"/>
      <w:r w:rsidRPr="00FF0CF5">
        <w:t>5.</w:t>
      </w:r>
      <w:r w:rsidRPr="00FF0CF5">
        <w:tab/>
        <w:t>Performance Security (GCC Clause 7)</w:t>
      </w:r>
      <w:bookmarkEnd w:id="59"/>
      <w:bookmarkEnd w:id="60"/>
    </w:p>
    <w:p w14:paraId="55C73912" w14:textId="0FF12C75" w:rsidR="00A419E5" w:rsidRPr="00FF0CF5" w:rsidRDefault="00AF67B9" w:rsidP="00AF67B9">
      <w:pPr>
        <w:suppressAutoHyphens/>
        <w:jc w:val="both"/>
        <w:rPr>
          <w:b/>
          <w:bCs/>
        </w:rPr>
      </w:pPr>
      <w:r>
        <w:rPr>
          <w:b/>
          <w:bCs/>
        </w:rPr>
        <w:t xml:space="preserve">                                                                          </w:t>
      </w:r>
      <w:r w:rsidR="00A419E5" w:rsidRPr="00FF0CF5">
        <w:t xml:space="preserve">GCC 7.1—The amount of performance security, as a percentage of the Contract Price, shall be: </w:t>
      </w:r>
      <w:r w:rsidR="00A419E5" w:rsidRPr="00FF0CF5">
        <w:rPr>
          <w:b/>
          <w:bCs/>
        </w:rPr>
        <w:t xml:space="preserve">Ten (10) percent of the Contract Price </w:t>
      </w:r>
    </w:p>
    <w:p w14:paraId="56E54D37" w14:textId="77777777" w:rsidR="00A419E5" w:rsidRPr="00FF0CF5" w:rsidRDefault="00A419E5" w:rsidP="00AF67B9">
      <w:pPr>
        <w:suppressAutoHyphens/>
        <w:ind w:left="540" w:firstLine="7"/>
        <w:jc w:val="both"/>
      </w:pPr>
    </w:p>
    <w:p w14:paraId="35D0237A" w14:textId="77777777" w:rsidR="00A419E5" w:rsidRPr="00FF0CF5" w:rsidRDefault="00A419E5" w:rsidP="00A419E5">
      <w:pPr>
        <w:suppressAutoHyphens/>
        <w:spacing w:line="276" w:lineRule="auto"/>
        <w:jc w:val="both"/>
      </w:pPr>
      <w:r w:rsidRPr="00FF0CF5">
        <w:rPr>
          <w:i/>
          <w:iCs/>
        </w:rPr>
        <w:t>[The following provision shall be used in the case of Goods having warranty obligations.]</w:t>
      </w:r>
    </w:p>
    <w:p w14:paraId="0CEDD9C3" w14:textId="77777777" w:rsidR="00A419E5" w:rsidRPr="00FF0CF5" w:rsidRDefault="00A419E5" w:rsidP="00A419E5">
      <w:pPr>
        <w:suppressAutoHyphens/>
        <w:spacing w:line="276" w:lineRule="auto"/>
        <w:ind w:left="540" w:firstLine="7"/>
        <w:jc w:val="both"/>
      </w:pPr>
    </w:p>
    <w:p w14:paraId="5AB1A230" w14:textId="7FE6F815" w:rsidR="00A419E5" w:rsidRDefault="00A419E5" w:rsidP="00AF67B9">
      <w:pPr>
        <w:suppressAutoHyphens/>
        <w:spacing w:line="276" w:lineRule="auto"/>
        <w:jc w:val="both"/>
      </w:pPr>
      <w:r w:rsidRPr="00FF0CF5">
        <w:t>GCC 7.4— After delivery and acceptance of the Goods, the Performance Security shall be returned after successful completion of the contract in accordance</w:t>
      </w:r>
      <w:r w:rsidR="00AF67B9">
        <w:t xml:space="preserve"> with Warranty Clause GCC 17.1.</w:t>
      </w:r>
    </w:p>
    <w:p w14:paraId="5AC83134" w14:textId="77777777" w:rsidR="00C0295E" w:rsidRPr="00FF0CF5" w:rsidRDefault="00C0295E" w:rsidP="00AF67B9">
      <w:pPr>
        <w:suppressAutoHyphens/>
        <w:spacing w:line="276" w:lineRule="auto"/>
        <w:jc w:val="both"/>
      </w:pPr>
    </w:p>
    <w:p w14:paraId="2788D320" w14:textId="20A2FBD4" w:rsidR="00A419E5" w:rsidRPr="00FF0CF5" w:rsidRDefault="00A419E5" w:rsidP="00AF67B9">
      <w:pPr>
        <w:pStyle w:val="Head52"/>
        <w:spacing w:line="276" w:lineRule="auto"/>
      </w:pPr>
      <w:bookmarkStart w:id="61" w:name="_Toc340549336"/>
      <w:bookmarkStart w:id="62" w:name="_Toc369267004"/>
      <w:r w:rsidRPr="00FF0CF5">
        <w:lastRenderedPageBreak/>
        <w:t>6.</w:t>
      </w:r>
      <w:r w:rsidRPr="00FF0CF5">
        <w:tab/>
        <w:t>Inspections and Tests (GCC Clause 10)</w:t>
      </w:r>
      <w:bookmarkEnd w:id="61"/>
      <w:bookmarkEnd w:id="62"/>
    </w:p>
    <w:p w14:paraId="06746E5C" w14:textId="371F285A" w:rsidR="00A419E5" w:rsidRPr="00FF0CF5" w:rsidRDefault="00AF67B9" w:rsidP="00AF67B9">
      <w:pPr>
        <w:suppressAutoHyphens/>
        <w:spacing w:line="276" w:lineRule="auto"/>
        <w:jc w:val="both"/>
      </w:pPr>
      <w:r>
        <w:t xml:space="preserve">                                                                           </w:t>
      </w:r>
      <w:r w:rsidR="00A419E5" w:rsidRPr="00FF0CF5">
        <w:t xml:space="preserve">GCC 10.3—Inspection and tests of goods/delivery of Goods and at final acceptance are as follows: </w:t>
      </w:r>
      <w:r w:rsidR="00A419E5" w:rsidRPr="00FF0CF5">
        <w:rPr>
          <w:b/>
          <w:bCs/>
        </w:rPr>
        <w:t xml:space="preserve">Final Acceptance by the </w:t>
      </w:r>
      <w:bookmarkStart w:id="63" w:name="_Toc340549337"/>
      <w:bookmarkStart w:id="64" w:name="_Toc369267005"/>
      <w:r w:rsidR="00A419E5" w:rsidRPr="00FF0CF5">
        <w:rPr>
          <w:b/>
          <w:bCs/>
        </w:rPr>
        <w:t>Client</w:t>
      </w:r>
    </w:p>
    <w:p w14:paraId="3BBA760C" w14:textId="77777777" w:rsidR="00A419E5" w:rsidRPr="00FF0CF5" w:rsidRDefault="00A419E5" w:rsidP="00A419E5">
      <w:pPr>
        <w:suppressAutoHyphens/>
        <w:spacing w:line="276" w:lineRule="auto"/>
        <w:ind w:left="533" w:hanging="533"/>
        <w:jc w:val="both"/>
        <w:rPr>
          <w:b/>
          <w:bCs/>
        </w:rPr>
      </w:pPr>
      <w:r w:rsidRPr="00FF0CF5">
        <w:rPr>
          <w:b/>
          <w:bCs/>
        </w:rPr>
        <w:t>7.</w:t>
      </w:r>
      <w:r w:rsidRPr="00FF0CF5">
        <w:rPr>
          <w:b/>
          <w:bCs/>
        </w:rPr>
        <w:tab/>
        <w:t>Packing (GCC Clause 11)</w:t>
      </w:r>
      <w:bookmarkEnd w:id="63"/>
      <w:bookmarkEnd w:id="64"/>
    </w:p>
    <w:p w14:paraId="30AC52AF" w14:textId="44BABDE4" w:rsidR="00A419E5" w:rsidRPr="00FF0CF5" w:rsidRDefault="00A419E5" w:rsidP="00A419E5">
      <w:pPr>
        <w:suppressAutoHyphens/>
        <w:spacing w:line="276" w:lineRule="auto"/>
        <w:jc w:val="both"/>
      </w:pPr>
      <w:r w:rsidRPr="00FF0CF5">
        <w:rPr>
          <w:i/>
          <w:iCs/>
        </w:rPr>
        <w:t>Applicable if required by the Purchaser/Procuring Entity.</w:t>
      </w:r>
    </w:p>
    <w:p w14:paraId="62BA9FE5" w14:textId="536E79EC" w:rsidR="00A419E5" w:rsidRPr="00FF0CF5" w:rsidRDefault="00A419E5" w:rsidP="00AF67B9">
      <w:pPr>
        <w:pStyle w:val="Head52"/>
        <w:spacing w:line="276" w:lineRule="auto"/>
      </w:pPr>
      <w:bookmarkStart w:id="65" w:name="_Toc340549338"/>
      <w:bookmarkStart w:id="66" w:name="_Toc369267006"/>
      <w:r w:rsidRPr="00FF0CF5">
        <w:t>8.</w:t>
      </w:r>
      <w:r w:rsidRPr="00FF0CF5">
        <w:tab/>
        <w:t>Delivery and Documents (GCC Clause 12)</w:t>
      </w:r>
      <w:bookmarkEnd w:id="65"/>
      <w:bookmarkEnd w:id="66"/>
    </w:p>
    <w:p w14:paraId="2C94F766" w14:textId="77777777" w:rsidR="00A419E5" w:rsidRPr="00FF0CF5" w:rsidRDefault="00A419E5" w:rsidP="00A419E5">
      <w:pPr>
        <w:spacing w:line="276" w:lineRule="auto"/>
        <w:ind w:left="540" w:hanging="540"/>
        <w:jc w:val="both"/>
        <w:rPr>
          <w:b/>
          <w:bCs/>
        </w:rPr>
      </w:pPr>
      <w:r w:rsidRPr="00FF0CF5">
        <w:t>GCC Clause 12.1—</w:t>
      </w:r>
    </w:p>
    <w:p w14:paraId="69E3CA69" w14:textId="77777777" w:rsidR="00A419E5" w:rsidRPr="00AF67B9" w:rsidRDefault="00A419E5" w:rsidP="00AF67B9">
      <w:pPr>
        <w:suppressAutoHyphens/>
        <w:jc w:val="both"/>
        <w:rPr>
          <w:color w:val="000000" w:themeColor="text1"/>
        </w:rPr>
      </w:pPr>
      <w:r w:rsidRPr="00FF0CF5">
        <w:t>GCC 12.1—</w:t>
      </w:r>
      <w:r w:rsidRPr="00FF0CF5">
        <w:rPr>
          <w:i/>
          <w:iCs/>
        </w:rPr>
        <w:t>In case of Import or as required otherwise, upon shipment</w:t>
      </w:r>
      <w:r w:rsidRPr="00FF0CF5">
        <w:rPr>
          <w:b/>
          <w:bCs/>
          <w:i/>
          <w:iCs/>
        </w:rPr>
        <w:t xml:space="preserve">, </w:t>
      </w:r>
      <w:r w:rsidRPr="00FF0CF5">
        <w:t xml:space="preserve">the Supplier shall notify </w:t>
      </w:r>
      <w:r w:rsidRPr="00AF67B9">
        <w:rPr>
          <w:color w:val="000000" w:themeColor="text1"/>
        </w:rPr>
        <w:t>the Purchaser the full details of the shipment, including Contract number, description of Goods, quantity and usual transport document.  The Supplier shall mail the following documents to the Purchaser/Procuring Entity:</w:t>
      </w:r>
    </w:p>
    <w:p w14:paraId="62D90D7C" w14:textId="77777777" w:rsidR="00A419E5" w:rsidRPr="00AF67B9" w:rsidRDefault="00A419E5" w:rsidP="00AF67B9">
      <w:pPr>
        <w:suppressAutoHyphens/>
        <w:jc w:val="both"/>
        <w:rPr>
          <w:color w:val="000000" w:themeColor="text1"/>
        </w:rPr>
      </w:pPr>
    </w:p>
    <w:p w14:paraId="3BE74B1A"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(i)</w:t>
      </w:r>
      <w:r w:rsidRPr="00AF67B9">
        <w:rPr>
          <w:color w:val="000000" w:themeColor="text1"/>
        </w:rPr>
        <w:tab/>
        <w:t xml:space="preserve">copies of the Supplier’s invoice showing Goods’ description, quantity, unit price, and total amount; </w:t>
      </w:r>
      <w:r w:rsidRPr="00AF67B9">
        <w:rPr>
          <w:b/>
          <w:color w:val="000000" w:themeColor="text1"/>
        </w:rPr>
        <w:t>Applicable</w:t>
      </w:r>
    </w:p>
    <w:p w14:paraId="3339045B"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(ii)</w:t>
      </w:r>
      <w:r w:rsidRPr="00AF67B9">
        <w:rPr>
          <w:color w:val="000000" w:themeColor="text1"/>
        </w:rPr>
        <w:tab/>
        <w:t>original and two copies of the usual transport document (for example, a road consignment note, or a multimodal transport document) which the buyer may require to take the goods;</w:t>
      </w:r>
      <w:r w:rsidRPr="00AF67B9">
        <w:rPr>
          <w:b/>
          <w:color w:val="000000" w:themeColor="text1"/>
        </w:rPr>
        <w:t xml:space="preserve"> Applicable</w:t>
      </w:r>
    </w:p>
    <w:p w14:paraId="2D68DDB8"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(iii)</w:t>
      </w:r>
      <w:r w:rsidRPr="00AF67B9">
        <w:rPr>
          <w:color w:val="000000" w:themeColor="text1"/>
        </w:rPr>
        <w:tab/>
        <w:t>copies of the packing list identifying contents of each package;</w:t>
      </w:r>
      <w:r w:rsidRPr="00AF67B9">
        <w:rPr>
          <w:b/>
          <w:color w:val="000000" w:themeColor="text1"/>
        </w:rPr>
        <w:t xml:space="preserve"> Applicable</w:t>
      </w:r>
    </w:p>
    <w:p w14:paraId="2B0E9A56"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(iv)</w:t>
      </w:r>
      <w:r w:rsidRPr="00AF67B9">
        <w:rPr>
          <w:color w:val="000000" w:themeColor="text1"/>
        </w:rPr>
        <w:tab/>
        <w:t>insurance certificate;</w:t>
      </w:r>
    </w:p>
    <w:p w14:paraId="6A439B73"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(v)</w:t>
      </w:r>
      <w:r w:rsidRPr="00AF67B9">
        <w:rPr>
          <w:color w:val="000000" w:themeColor="text1"/>
        </w:rPr>
        <w:tab/>
        <w:t>manufacturer’s or Supplier’s warranty certificate;</w:t>
      </w:r>
    </w:p>
    <w:p w14:paraId="3EAF6C2F"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(vi)</w:t>
      </w:r>
      <w:r w:rsidRPr="00AF67B9">
        <w:rPr>
          <w:color w:val="000000" w:themeColor="text1"/>
        </w:rPr>
        <w:tab/>
        <w:t xml:space="preserve">inspection certificate, issued by the nominated inspection Entity, and the Supplier’s factory inspection report; </w:t>
      </w:r>
      <w:r w:rsidRPr="00AF67B9">
        <w:rPr>
          <w:b/>
          <w:color w:val="000000" w:themeColor="text1"/>
        </w:rPr>
        <w:t>Applicable</w:t>
      </w:r>
      <w:r w:rsidRPr="00AF67B9">
        <w:rPr>
          <w:color w:val="000000" w:themeColor="text1"/>
        </w:rPr>
        <w:t xml:space="preserve"> and</w:t>
      </w:r>
    </w:p>
    <w:p w14:paraId="6AD62602" w14:textId="77777777" w:rsidR="00A419E5" w:rsidRPr="00AF67B9" w:rsidRDefault="00A419E5" w:rsidP="00AF67B9">
      <w:pPr>
        <w:tabs>
          <w:tab w:val="left" w:pos="1080"/>
        </w:tabs>
        <w:suppressAutoHyphens/>
        <w:ind w:left="1080" w:hanging="540"/>
        <w:jc w:val="both"/>
        <w:rPr>
          <w:color w:val="000000" w:themeColor="text1"/>
        </w:rPr>
      </w:pPr>
      <w:r w:rsidRPr="00AF67B9">
        <w:rPr>
          <w:color w:val="000000" w:themeColor="text1"/>
        </w:rPr>
        <w:t>(vii)</w:t>
      </w:r>
      <w:r w:rsidRPr="00AF67B9">
        <w:rPr>
          <w:color w:val="000000" w:themeColor="text1"/>
        </w:rPr>
        <w:tab/>
        <w:t>certificate of origin.</w:t>
      </w:r>
    </w:p>
    <w:p w14:paraId="347CF9E3" w14:textId="77777777" w:rsidR="00A419E5" w:rsidRPr="00AF67B9" w:rsidRDefault="00A419E5" w:rsidP="00AF67B9">
      <w:pPr>
        <w:suppressAutoHyphens/>
        <w:ind w:left="533" w:firstLine="7"/>
        <w:jc w:val="both"/>
        <w:rPr>
          <w:color w:val="000000" w:themeColor="text1"/>
        </w:rPr>
      </w:pPr>
    </w:p>
    <w:p w14:paraId="398B4751" w14:textId="77777777" w:rsidR="00A419E5" w:rsidRPr="00AF67B9" w:rsidRDefault="00A419E5" w:rsidP="00AF67B9">
      <w:pPr>
        <w:suppressAutoHyphens/>
        <w:ind w:left="533" w:firstLine="7"/>
        <w:jc w:val="both"/>
        <w:rPr>
          <w:color w:val="000000" w:themeColor="text1"/>
        </w:rPr>
      </w:pPr>
      <w:r w:rsidRPr="00AF67B9">
        <w:rPr>
          <w:color w:val="000000" w:themeColor="text1"/>
        </w:rPr>
        <w:t>GCC 12.2—</w:t>
      </w:r>
      <w:r w:rsidRPr="00AF67B9">
        <w:rPr>
          <w:i/>
          <w:iCs/>
          <w:color w:val="000000" w:themeColor="text1"/>
        </w:rPr>
        <w:t xml:space="preserve">Applicable Delivery Mode: </w:t>
      </w:r>
      <w:r w:rsidRPr="00AF67B9">
        <w:rPr>
          <w:bCs/>
          <w:color w:val="000000" w:themeColor="text1"/>
        </w:rPr>
        <w:t>Delivered Duty Paid (DDP) as indicated in Purchase Orders issued by the purchasing entities</w:t>
      </w:r>
    </w:p>
    <w:p w14:paraId="2F3BBDB4" w14:textId="77777777" w:rsidR="00A419E5" w:rsidRPr="00AF67B9" w:rsidRDefault="00A419E5" w:rsidP="00AF67B9">
      <w:pPr>
        <w:pStyle w:val="Head52"/>
        <w:rPr>
          <w:color w:val="000000" w:themeColor="text1"/>
        </w:rPr>
      </w:pPr>
      <w:bookmarkStart w:id="67" w:name="_Toc340549339"/>
      <w:bookmarkStart w:id="68" w:name="_Toc369267007"/>
      <w:r w:rsidRPr="00AF67B9">
        <w:rPr>
          <w:color w:val="000000" w:themeColor="text1"/>
        </w:rPr>
        <w:t>9.</w:t>
      </w:r>
      <w:r w:rsidRPr="00AF67B9">
        <w:rPr>
          <w:color w:val="000000" w:themeColor="text1"/>
        </w:rPr>
        <w:tab/>
        <w:t>Insurance (GCC Clause 13)</w:t>
      </w:r>
      <w:bookmarkEnd w:id="67"/>
      <w:bookmarkEnd w:id="68"/>
    </w:p>
    <w:p w14:paraId="21E95C9D" w14:textId="77777777" w:rsidR="00A419E5" w:rsidRPr="00AF67B9" w:rsidRDefault="00A419E5" w:rsidP="00AF67B9">
      <w:pPr>
        <w:suppressAutoHyphens/>
        <w:jc w:val="both"/>
        <w:rPr>
          <w:color w:val="000000" w:themeColor="text1"/>
        </w:rPr>
      </w:pPr>
    </w:p>
    <w:p w14:paraId="65D11856" w14:textId="75866DDE" w:rsidR="00A419E5" w:rsidRPr="00FF0CF5" w:rsidRDefault="00A419E5" w:rsidP="00F55EE6">
      <w:pPr>
        <w:suppressAutoHyphens/>
        <w:ind w:left="533" w:firstLine="7"/>
        <w:jc w:val="both"/>
      </w:pPr>
      <w:r w:rsidRPr="00AF67B9">
        <w:rPr>
          <w:color w:val="000000" w:themeColor="text1"/>
        </w:rPr>
        <w:t xml:space="preserve">GCC 13.1— The Goods supplied under the Contract shall be </w:t>
      </w:r>
      <w:r w:rsidRPr="00AF67B9">
        <w:rPr>
          <w:b/>
          <w:bCs/>
          <w:color w:val="000000" w:themeColor="text1"/>
        </w:rPr>
        <w:t xml:space="preserve">Delivered Duty Paid (DDP) </w:t>
      </w:r>
      <w:r w:rsidRPr="00AF67B9">
        <w:rPr>
          <w:color w:val="000000" w:themeColor="text1"/>
        </w:rPr>
        <w:t xml:space="preserve">under which all the risk is transferred </w:t>
      </w:r>
      <w:r w:rsidRPr="00FF0CF5">
        <w:t>to the buyer / concerned Institution only after the intended goods have been delivered to their desired destination. Hence insurance coverage is seller’s responsibility for arranging appropriate coverag</w:t>
      </w:r>
      <w:r w:rsidR="00F55EE6">
        <w:t>e where required by the client.</w:t>
      </w:r>
    </w:p>
    <w:p w14:paraId="219F8B30" w14:textId="77777777" w:rsidR="00A419E5" w:rsidRPr="00FF0CF5" w:rsidRDefault="00A419E5" w:rsidP="00A419E5">
      <w:pPr>
        <w:suppressAutoHyphens/>
        <w:spacing w:line="276" w:lineRule="auto"/>
        <w:jc w:val="both"/>
        <w:rPr>
          <w:b/>
          <w:bCs/>
        </w:rPr>
      </w:pPr>
      <w:r w:rsidRPr="00FF0CF5">
        <w:rPr>
          <w:b/>
          <w:bCs/>
        </w:rPr>
        <w:t>10.      Spare Parts (GCC Clause 16)</w:t>
      </w:r>
    </w:p>
    <w:p w14:paraId="00AB7227" w14:textId="77777777" w:rsidR="00A419E5" w:rsidRPr="00FF0CF5" w:rsidRDefault="00A419E5" w:rsidP="00A419E5">
      <w:pPr>
        <w:suppressAutoHyphens/>
        <w:spacing w:line="276" w:lineRule="auto"/>
        <w:jc w:val="both"/>
        <w:rPr>
          <w:b/>
          <w:bCs/>
        </w:rPr>
      </w:pPr>
    </w:p>
    <w:p w14:paraId="5B0258D4" w14:textId="19B3582A" w:rsidR="00A419E5" w:rsidRPr="00F55EE6" w:rsidRDefault="00F55EE6" w:rsidP="00F55EE6">
      <w:pPr>
        <w:pStyle w:val="NormalWeb"/>
        <w:tabs>
          <w:tab w:val="left" w:pos="474"/>
        </w:tabs>
        <w:spacing w:before="0" w:beforeAutospacing="0" w:after="0" w:afterAutospacing="0" w:line="276" w:lineRule="auto"/>
        <w:ind w:left="567"/>
        <w:jc w:val="both"/>
        <w:rPr>
          <w:b/>
          <w:bCs/>
          <w:lang w:val="en-GB" w:eastAsia="en-GB"/>
        </w:rPr>
      </w:pPr>
      <w:r>
        <w:rPr>
          <w:b/>
          <w:bCs/>
          <w:lang w:val="en-GB" w:eastAsia="en-GB"/>
        </w:rPr>
        <w:t xml:space="preserve">                                                   N/A</w:t>
      </w:r>
    </w:p>
    <w:p w14:paraId="70CBAB0E" w14:textId="0D52B8AB" w:rsidR="00A419E5" w:rsidRPr="00FF0CF5" w:rsidRDefault="00A419E5" w:rsidP="00F55EE6">
      <w:pPr>
        <w:pStyle w:val="Head52"/>
        <w:spacing w:line="276" w:lineRule="auto"/>
      </w:pPr>
      <w:bookmarkStart w:id="69" w:name="_Toc340549342"/>
      <w:bookmarkStart w:id="70" w:name="_Toc369267010"/>
      <w:r w:rsidRPr="00FF0CF5">
        <w:t>11.</w:t>
      </w:r>
      <w:r w:rsidRPr="00FF0CF5">
        <w:tab/>
        <w:t>Warranty (GCC Clause 17)</w:t>
      </w:r>
      <w:bookmarkEnd w:id="69"/>
      <w:bookmarkEnd w:id="70"/>
    </w:p>
    <w:p w14:paraId="506E3E22" w14:textId="6B385E42" w:rsidR="00A419E5" w:rsidRPr="00FF0CF5" w:rsidRDefault="00F55EE6" w:rsidP="00A419E5">
      <w:pPr>
        <w:pStyle w:val="NormalWeb"/>
        <w:tabs>
          <w:tab w:val="left" w:pos="474"/>
        </w:tabs>
        <w:suppressAutoHyphens/>
        <w:spacing w:before="0" w:beforeAutospacing="0" w:after="0" w:afterAutospacing="0" w:line="276" w:lineRule="auto"/>
        <w:ind w:left="540"/>
        <w:jc w:val="both"/>
      </w:pPr>
      <w:r>
        <w:t xml:space="preserve">                                              </w:t>
      </w:r>
      <w:r w:rsidR="00A419E5" w:rsidRPr="00FF0CF5">
        <w:t>GCC 17.2—The Supplier shall, in addition, comply with the guarantees associated with the performance and/or conformance specifications specified under the Contract.  If, for reasons attributable to the Supplier, these guarantees are not attained in whole or in part, the Supplier shall, at its discretion, either:</w:t>
      </w:r>
    </w:p>
    <w:p w14:paraId="3052768B" w14:textId="77777777" w:rsidR="00A419E5" w:rsidRPr="00FF0CF5" w:rsidRDefault="00A419E5" w:rsidP="00A419E5">
      <w:pPr>
        <w:suppressAutoHyphens/>
        <w:spacing w:line="276" w:lineRule="auto"/>
        <w:ind w:left="540"/>
        <w:jc w:val="both"/>
      </w:pPr>
    </w:p>
    <w:p w14:paraId="50D2FEC0" w14:textId="3F9658ED" w:rsidR="00A419E5" w:rsidRPr="00F55EE6" w:rsidRDefault="00A419E5" w:rsidP="00F55EE6">
      <w:pPr>
        <w:tabs>
          <w:tab w:val="left" w:pos="1080"/>
        </w:tabs>
        <w:suppressAutoHyphens/>
        <w:spacing w:line="276" w:lineRule="auto"/>
        <w:ind w:left="1080" w:hanging="540"/>
        <w:jc w:val="both"/>
        <w:rPr>
          <w:iCs/>
          <w:u w:val="single"/>
        </w:rPr>
      </w:pPr>
      <w:r w:rsidRPr="00FF0CF5">
        <w:t>(a)</w:t>
      </w:r>
      <w:r w:rsidRPr="00FF0CF5">
        <w:tab/>
      </w:r>
      <w:r w:rsidR="00F55EE6">
        <w:t>M</w:t>
      </w:r>
      <w:r w:rsidRPr="00F55EE6">
        <w:t xml:space="preserve">ake such changes, modifications, and/or additions to the Goods or any part thereof as may be necessary </w:t>
      </w:r>
      <w:r w:rsidRPr="00F55EE6">
        <w:rPr>
          <w:iCs/>
          <w:u w:val="single"/>
        </w:rPr>
        <w:t xml:space="preserve">in order to attain the contractual guarantees specified in the Contract at its own cost and expense and to carry out further performance / </w:t>
      </w:r>
      <w:r w:rsidR="00F55EE6" w:rsidRPr="00F55EE6">
        <w:rPr>
          <w:iCs/>
          <w:u w:val="single"/>
        </w:rPr>
        <w:t>conformance tests</w:t>
      </w:r>
      <w:r w:rsidRPr="00F55EE6">
        <w:rPr>
          <w:iCs/>
          <w:u w:val="single"/>
        </w:rPr>
        <w:t xml:space="preserve"> in accordance with GCC Clause</w:t>
      </w:r>
      <w:r w:rsidR="00F55EE6">
        <w:rPr>
          <w:iCs/>
          <w:u w:val="single"/>
        </w:rPr>
        <w:t xml:space="preserve"> 10,</w:t>
      </w:r>
    </w:p>
    <w:p w14:paraId="4983F819" w14:textId="77777777" w:rsidR="00A419E5" w:rsidRPr="00F55EE6" w:rsidRDefault="00A419E5" w:rsidP="00F55EE6">
      <w:pPr>
        <w:tabs>
          <w:tab w:val="left" w:pos="1080"/>
        </w:tabs>
        <w:suppressAutoHyphens/>
        <w:spacing w:line="276" w:lineRule="auto"/>
        <w:ind w:left="1080" w:hanging="540"/>
        <w:jc w:val="center"/>
        <w:rPr>
          <w:sz w:val="28"/>
        </w:rPr>
      </w:pPr>
      <w:r w:rsidRPr="00F55EE6">
        <w:rPr>
          <w:b/>
          <w:bCs/>
          <w:sz w:val="28"/>
        </w:rPr>
        <w:lastRenderedPageBreak/>
        <w:t>or</w:t>
      </w:r>
    </w:p>
    <w:p w14:paraId="66D1A395" w14:textId="77777777" w:rsidR="00A419E5" w:rsidRPr="00F55EE6" w:rsidRDefault="00A419E5" w:rsidP="00A419E5">
      <w:pPr>
        <w:tabs>
          <w:tab w:val="left" w:pos="1080"/>
        </w:tabs>
        <w:suppressAutoHyphens/>
        <w:spacing w:line="276" w:lineRule="auto"/>
        <w:ind w:left="1080" w:hanging="540"/>
        <w:jc w:val="both"/>
        <w:rPr>
          <w:highlight w:val="red"/>
        </w:rPr>
      </w:pPr>
    </w:p>
    <w:p w14:paraId="137D766E" w14:textId="5FA58E8D" w:rsidR="00A419E5" w:rsidRPr="00F55EE6" w:rsidRDefault="00F55EE6" w:rsidP="00A419E5">
      <w:pPr>
        <w:tabs>
          <w:tab w:val="left" w:pos="1080"/>
        </w:tabs>
        <w:suppressAutoHyphens/>
        <w:spacing w:line="276" w:lineRule="auto"/>
        <w:ind w:left="1080" w:hanging="540"/>
        <w:jc w:val="both"/>
        <w:rPr>
          <w:u w:val="single"/>
        </w:rPr>
      </w:pPr>
      <w:r>
        <w:t xml:space="preserve">(b) </w:t>
      </w:r>
      <w:r>
        <w:tab/>
        <w:t>P</w:t>
      </w:r>
      <w:r w:rsidR="00A419E5" w:rsidRPr="00F55EE6">
        <w:t xml:space="preserve">ay liquidated damages to the Purchaser with respect to the failure to meet the contractual guarantees.  </w:t>
      </w:r>
      <w:r w:rsidR="00A419E5" w:rsidRPr="00F55EE6">
        <w:rPr>
          <w:u w:val="single"/>
        </w:rPr>
        <w:t>The rate of these liquidated damages shall be</w:t>
      </w:r>
      <w:r w:rsidR="00A419E5" w:rsidRPr="00F55EE6">
        <w:rPr>
          <w:b/>
          <w:bCs/>
          <w:u w:val="single"/>
        </w:rPr>
        <w:t xml:space="preserve"> 0.5</w:t>
      </w:r>
      <w:r w:rsidRPr="00F55EE6">
        <w:rPr>
          <w:b/>
          <w:bCs/>
          <w:u w:val="single"/>
        </w:rPr>
        <w:t>%</w:t>
      </w:r>
      <w:r w:rsidRPr="00F55EE6">
        <w:rPr>
          <w:u w:val="single"/>
        </w:rPr>
        <w:t xml:space="preserve"> per</w:t>
      </w:r>
      <w:r w:rsidR="00A419E5" w:rsidRPr="00F55EE6">
        <w:rPr>
          <w:u w:val="single"/>
        </w:rPr>
        <w:t xml:space="preserve"> </w:t>
      </w:r>
      <w:r w:rsidR="00E65FD4">
        <w:rPr>
          <w:u w:val="single"/>
        </w:rPr>
        <w:t xml:space="preserve">day </w:t>
      </w:r>
      <w:r w:rsidR="00A419E5" w:rsidRPr="00F55EE6">
        <w:rPr>
          <w:u w:val="single"/>
        </w:rPr>
        <w:t xml:space="preserve"> up to a maximum of </w:t>
      </w:r>
      <w:r w:rsidR="00A419E5" w:rsidRPr="00F55EE6">
        <w:rPr>
          <w:b/>
          <w:bCs/>
          <w:u w:val="single"/>
        </w:rPr>
        <w:t>10</w:t>
      </w:r>
      <w:r w:rsidRPr="00F55EE6">
        <w:rPr>
          <w:b/>
          <w:bCs/>
          <w:u w:val="single"/>
        </w:rPr>
        <w:t>%</w:t>
      </w:r>
      <w:r w:rsidRPr="00F55EE6">
        <w:rPr>
          <w:u w:val="single"/>
        </w:rPr>
        <w:t>. of</w:t>
      </w:r>
      <w:r w:rsidR="00A419E5" w:rsidRPr="00F55EE6">
        <w:rPr>
          <w:u w:val="single"/>
        </w:rPr>
        <w:t xml:space="preserve"> the total Contract price. </w:t>
      </w:r>
    </w:p>
    <w:p w14:paraId="41F24C1E" w14:textId="380C012A" w:rsidR="00A419E5" w:rsidRPr="00FF0CF5" w:rsidRDefault="00A419E5" w:rsidP="00F55EE6">
      <w:pPr>
        <w:suppressAutoHyphens/>
        <w:spacing w:line="276" w:lineRule="auto"/>
        <w:jc w:val="both"/>
      </w:pPr>
    </w:p>
    <w:p w14:paraId="60B78A24" w14:textId="50F61163" w:rsidR="00A419E5" w:rsidRPr="00FF0CF5" w:rsidRDefault="00A419E5" w:rsidP="00F55EE6">
      <w:pPr>
        <w:pStyle w:val="Head52"/>
        <w:spacing w:line="276" w:lineRule="auto"/>
      </w:pPr>
      <w:r w:rsidRPr="00FF0CF5">
        <w:t xml:space="preserve">12.    Payment (GCC </w:t>
      </w:r>
      <w:r w:rsidR="00F55EE6">
        <w:t xml:space="preserve">Clause 18) </w:t>
      </w:r>
    </w:p>
    <w:p w14:paraId="7C3B73CC" w14:textId="50552F7D" w:rsidR="00A419E5" w:rsidRPr="00FF0CF5" w:rsidRDefault="00F55EE6" w:rsidP="00A419E5">
      <w:pPr>
        <w:suppressAutoHyphens/>
        <w:spacing w:line="276" w:lineRule="auto"/>
        <w:ind w:left="533" w:firstLine="7"/>
        <w:jc w:val="both"/>
      </w:pPr>
      <w:r>
        <w:t xml:space="preserve">                                         </w:t>
      </w:r>
      <w:r w:rsidR="00A419E5" w:rsidRPr="00FF0CF5">
        <w:t>GCC 18.1- The method and conditions of payment to be made to the Supplier under this Contract shall be as follows:</w:t>
      </w:r>
    </w:p>
    <w:p w14:paraId="0FD64875" w14:textId="77777777" w:rsidR="00A419E5" w:rsidRPr="00FF0CF5" w:rsidRDefault="00A419E5" w:rsidP="00A419E5">
      <w:pPr>
        <w:suppressAutoHyphens/>
        <w:spacing w:line="276" w:lineRule="auto"/>
        <w:ind w:left="533" w:firstLine="7"/>
        <w:jc w:val="both"/>
      </w:pPr>
    </w:p>
    <w:p w14:paraId="4BE36B07" w14:textId="4E7624DA" w:rsidR="00A419E5" w:rsidRPr="00FF0CF5" w:rsidRDefault="00F55EE6" w:rsidP="00F55EE6">
      <w:pPr>
        <w:pStyle w:val="ListParagraph"/>
        <w:numPr>
          <w:ilvl w:val="0"/>
          <w:numId w:val="29"/>
        </w:numPr>
        <w:suppressAutoHyphens/>
        <w:spacing w:line="276" w:lineRule="auto"/>
        <w:jc w:val="both"/>
      </w:pPr>
      <w:r>
        <w:rPr>
          <w:b/>
          <w:bCs/>
        </w:rPr>
        <w:t xml:space="preserve"> </w:t>
      </w:r>
      <w:r w:rsidR="00A419E5" w:rsidRPr="00F55EE6">
        <w:rPr>
          <w:b/>
          <w:bCs/>
        </w:rPr>
        <w:t>Payment for Goods supplied:</w:t>
      </w:r>
    </w:p>
    <w:p w14:paraId="602444DB" w14:textId="4D1EE698" w:rsidR="00A419E5" w:rsidRPr="00FF0CF5" w:rsidRDefault="00F55EE6" w:rsidP="00F55EE6">
      <w:pPr>
        <w:tabs>
          <w:tab w:val="left" w:pos="7200"/>
        </w:tabs>
        <w:suppressAutoHyphens/>
        <w:spacing w:line="276" w:lineRule="auto"/>
        <w:ind w:left="533" w:firstLine="7"/>
        <w:jc w:val="both"/>
      </w:pPr>
      <w:r>
        <w:t xml:space="preserve">                                              </w:t>
      </w:r>
      <w:r w:rsidR="00A419E5" w:rsidRPr="00FF0CF5">
        <w:t xml:space="preserve">Payment shall be made in </w:t>
      </w:r>
      <w:r w:rsidR="00A419E5" w:rsidRPr="00FF0CF5">
        <w:rPr>
          <w:b/>
          <w:bCs/>
        </w:rPr>
        <w:t xml:space="preserve">Pak. Rupees </w:t>
      </w:r>
      <w:r w:rsidR="00A419E5" w:rsidRPr="00FF0CF5">
        <w:t>through</w:t>
      </w:r>
      <w:r w:rsidR="00A419E5" w:rsidRPr="00FF0CF5">
        <w:rPr>
          <w:b/>
          <w:bCs/>
        </w:rPr>
        <w:t xml:space="preserve"> crossed </w:t>
      </w:r>
      <w:r w:rsidRPr="00FF0CF5">
        <w:rPr>
          <w:b/>
          <w:bCs/>
        </w:rPr>
        <w:t>Cheque</w:t>
      </w:r>
      <w:r w:rsidR="00A419E5" w:rsidRPr="00FF0CF5">
        <w:rPr>
          <w:b/>
          <w:bCs/>
        </w:rPr>
        <w:t xml:space="preserve"> </w:t>
      </w:r>
      <w:r>
        <w:t>in the following manner:</w:t>
      </w:r>
      <w:r w:rsidR="00A419E5" w:rsidRPr="00FF0CF5">
        <w:rPr>
          <w:b/>
          <w:bCs/>
          <w:i/>
          <w:iCs/>
        </w:rPr>
        <w:t xml:space="preserve">100 percent </w:t>
      </w:r>
      <w:r w:rsidR="00A419E5" w:rsidRPr="00FF0CF5">
        <w:t xml:space="preserve">of the Contract Price of the Goods shall be </w:t>
      </w:r>
      <w:r w:rsidR="00A419E5" w:rsidRPr="00FF0CF5">
        <w:rPr>
          <w:i/>
          <w:iCs/>
          <w:u w:val="single"/>
        </w:rPr>
        <w:t xml:space="preserve">paid to supplier within </w:t>
      </w:r>
      <w:r w:rsidR="00A419E5" w:rsidRPr="00FF0CF5">
        <w:rPr>
          <w:b/>
          <w:bCs/>
          <w:i/>
          <w:iCs/>
          <w:u w:val="single"/>
        </w:rPr>
        <w:t xml:space="preserve">thirty (30) days </w:t>
      </w:r>
      <w:r w:rsidR="00A419E5" w:rsidRPr="00FF0CF5">
        <w:rPr>
          <w:bCs/>
          <w:i/>
          <w:iCs/>
          <w:u w:val="single"/>
        </w:rPr>
        <w:t>subject to availability of funds</w:t>
      </w:r>
      <w:r w:rsidR="00A419E5" w:rsidRPr="00FF0CF5">
        <w:rPr>
          <w:b/>
          <w:bCs/>
          <w:i/>
          <w:iCs/>
          <w:u w:val="single"/>
        </w:rPr>
        <w:t xml:space="preserve"> </w:t>
      </w:r>
      <w:r w:rsidR="00A419E5" w:rsidRPr="00FF0CF5">
        <w:rPr>
          <w:i/>
          <w:iCs/>
          <w:u w:val="single"/>
        </w:rPr>
        <w:t>after delivery &amp; inspection by the Inspection Committee of intended goods at destination</w:t>
      </w:r>
      <w:r w:rsidR="00A419E5" w:rsidRPr="00FF0CF5">
        <w:t xml:space="preserve"> for supplying in Client’s country, upon submission of documents specified in GCC Clause 12.</w:t>
      </w:r>
    </w:p>
    <w:p w14:paraId="6A72641E" w14:textId="77777777" w:rsidR="00A419E5" w:rsidRPr="00F55EE6" w:rsidRDefault="00A419E5" w:rsidP="00A419E5">
      <w:pPr>
        <w:tabs>
          <w:tab w:val="left" w:pos="1080"/>
        </w:tabs>
        <w:suppressAutoHyphens/>
        <w:spacing w:line="276" w:lineRule="auto"/>
        <w:ind w:left="540"/>
        <w:jc w:val="both"/>
        <w:rPr>
          <w:color w:val="000000" w:themeColor="text1"/>
        </w:rPr>
      </w:pPr>
      <w:r w:rsidRPr="00F55EE6">
        <w:rPr>
          <w:color w:val="000000" w:themeColor="text1"/>
        </w:rPr>
        <w:t xml:space="preserve">100% payment shall be made as a one-time payment after the delivery, installation, inspection and Acceptance Certificate issued by the inspection committee of the procuring entity. </w:t>
      </w:r>
    </w:p>
    <w:p w14:paraId="4177B594" w14:textId="77777777" w:rsidR="00A419E5" w:rsidRPr="00FF0CF5" w:rsidRDefault="00A419E5" w:rsidP="00A419E5">
      <w:pPr>
        <w:tabs>
          <w:tab w:val="left" w:pos="6480"/>
        </w:tabs>
        <w:suppressAutoHyphens/>
        <w:spacing w:line="276" w:lineRule="auto"/>
        <w:ind w:left="533" w:firstLine="7"/>
        <w:jc w:val="both"/>
      </w:pPr>
    </w:p>
    <w:p w14:paraId="287DD113" w14:textId="77777777" w:rsidR="00A419E5" w:rsidRPr="00F55EE6" w:rsidRDefault="00A419E5" w:rsidP="00A419E5">
      <w:pPr>
        <w:tabs>
          <w:tab w:val="left" w:pos="6480"/>
        </w:tabs>
        <w:suppressAutoHyphens/>
        <w:spacing w:line="276" w:lineRule="auto"/>
        <w:ind w:left="533" w:firstLine="7"/>
        <w:jc w:val="both"/>
        <w:rPr>
          <w:color w:val="000000" w:themeColor="text1"/>
        </w:rPr>
      </w:pPr>
      <w:r w:rsidRPr="00F55EE6">
        <w:rPr>
          <w:color w:val="000000" w:themeColor="text1"/>
        </w:rPr>
        <w:t xml:space="preserve">In case of an import, payment of local currency portion shall be made in Pak Rupees within </w:t>
      </w:r>
      <w:r w:rsidRPr="00F55EE6">
        <w:rPr>
          <w:bCs/>
          <w:i/>
          <w:iCs/>
          <w:color w:val="000000" w:themeColor="text1"/>
          <w:u w:val="single"/>
        </w:rPr>
        <w:t>thirty (30) days</w:t>
      </w:r>
      <w:r w:rsidRPr="00F55EE6">
        <w:rPr>
          <w:i/>
          <w:iCs/>
          <w:color w:val="000000" w:themeColor="text1"/>
          <w:u w:val="single"/>
        </w:rPr>
        <w:t xml:space="preserve"> of presentation of claim </w:t>
      </w:r>
      <w:r w:rsidRPr="00F55EE6">
        <w:rPr>
          <w:color w:val="000000" w:themeColor="text1"/>
        </w:rPr>
        <w:t xml:space="preserve">supported by a Satisfactory Performance </w:t>
      </w:r>
      <w:r w:rsidRPr="00F55EE6">
        <w:rPr>
          <w:bCs/>
          <w:color w:val="000000" w:themeColor="text1"/>
        </w:rPr>
        <w:t>Certificate/Inspection Report from the Inspection Committee of the Procuring entity/Purchaser</w:t>
      </w:r>
      <w:r w:rsidRPr="00F55EE6">
        <w:rPr>
          <w:color w:val="000000" w:themeColor="text1"/>
        </w:rPr>
        <w:t xml:space="preserve"> declaring that the Goods have been delivered and accepted and that all other contracted Services have been performed.</w:t>
      </w:r>
    </w:p>
    <w:p w14:paraId="7DCA855D" w14:textId="77777777" w:rsidR="00A419E5" w:rsidRPr="00F55EE6" w:rsidRDefault="00A419E5" w:rsidP="00A419E5">
      <w:pPr>
        <w:suppressAutoHyphens/>
        <w:spacing w:line="276" w:lineRule="auto"/>
        <w:ind w:left="1080" w:hanging="540"/>
        <w:jc w:val="both"/>
        <w:rPr>
          <w:color w:val="000000" w:themeColor="text1"/>
        </w:rPr>
      </w:pPr>
    </w:p>
    <w:p w14:paraId="75CBA5B0" w14:textId="0137D64C" w:rsidR="00A419E5" w:rsidRPr="0048712C" w:rsidRDefault="00F55EE6" w:rsidP="00F55EE6">
      <w:pPr>
        <w:pStyle w:val="Head52"/>
        <w:spacing w:line="276" w:lineRule="auto"/>
        <w:rPr>
          <w:color w:val="000000" w:themeColor="text1"/>
        </w:rPr>
      </w:pPr>
      <w:bookmarkStart w:id="71" w:name="_Toc340549345"/>
      <w:bookmarkStart w:id="72" w:name="_Toc369267013"/>
      <w:r>
        <w:rPr>
          <w:color w:val="000000" w:themeColor="text1"/>
        </w:rPr>
        <w:t>14</w:t>
      </w:r>
      <w:r w:rsidR="00A419E5" w:rsidRPr="00F55EE6">
        <w:rPr>
          <w:color w:val="000000" w:themeColor="text1"/>
        </w:rPr>
        <w:t>.</w:t>
      </w:r>
      <w:r w:rsidR="00A419E5" w:rsidRPr="00F55EE6">
        <w:rPr>
          <w:color w:val="000000" w:themeColor="text1"/>
        </w:rPr>
        <w:tab/>
      </w:r>
      <w:r w:rsidR="00A419E5" w:rsidRPr="0048712C">
        <w:rPr>
          <w:color w:val="000000" w:themeColor="text1"/>
        </w:rPr>
        <w:t>Liquidated Damages (GCC Clause 25)</w:t>
      </w:r>
      <w:bookmarkEnd w:id="71"/>
      <w:bookmarkEnd w:id="72"/>
    </w:p>
    <w:p w14:paraId="20A042AE" w14:textId="692D82FA" w:rsidR="00A419E5" w:rsidRPr="0048712C" w:rsidRDefault="00A419E5" w:rsidP="00A419E5">
      <w:pPr>
        <w:suppressAutoHyphens/>
        <w:spacing w:line="276" w:lineRule="auto"/>
        <w:ind w:left="533" w:firstLine="7"/>
        <w:jc w:val="both"/>
        <w:rPr>
          <w:color w:val="000000" w:themeColor="text1"/>
        </w:rPr>
      </w:pPr>
      <w:r w:rsidRPr="0048712C">
        <w:rPr>
          <w:color w:val="000000" w:themeColor="text1"/>
        </w:rPr>
        <w:t xml:space="preserve">GCC 25.1—Applicable rate: </w:t>
      </w:r>
      <w:r w:rsidR="00C0295E" w:rsidRPr="0048712C">
        <w:rPr>
          <w:b/>
          <w:bCs/>
          <w:color w:val="000000" w:themeColor="text1"/>
        </w:rPr>
        <w:t>0.02% per day</w:t>
      </w:r>
      <w:r w:rsidRPr="0048712C">
        <w:rPr>
          <w:b/>
          <w:bCs/>
          <w:color w:val="000000" w:themeColor="text1"/>
        </w:rPr>
        <w:t xml:space="preserve"> </w:t>
      </w:r>
      <w:r w:rsidRPr="0048712C">
        <w:rPr>
          <w:color w:val="000000" w:themeColor="text1"/>
        </w:rPr>
        <w:t xml:space="preserve">of the </w:t>
      </w:r>
      <w:r w:rsidRPr="0048712C">
        <w:rPr>
          <w:b/>
          <w:bCs/>
          <w:color w:val="000000" w:themeColor="text1"/>
        </w:rPr>
        <w:t>total Contract price</w:t>
      </w:r>
    </w:p>
    <w:p w14:paraId="3F2ADCDC" w14:textId="77777777" w:rsidR="00A419E5" w:rsidRPr="00F55EE6" w:rsidRDefault="00A419E5" w:rsidP="00A419E5">
      <w:pPr>
        <w:suppressAutoHyphens/>
        <w:spacing w:line="276" w:lineRule="auto"/>
        <w:ind w:left="533" w:firstLine="7"/>
        <w:jc w:val="both"/>
        <w:rPr>
          <w:b/>
          <w:bCs/>
          <w:color w:val="000000" w:themeColor="text1"/>
        </w:rPr>
      </w:pPr>
      <w:r w:rsidRPr="0048712C">
        <w:rPr>
          <w:color w:val="000000" w:themeColor="text1"/>
        </w:rPr>
        <w:t xml:space="preserve">Maximum deduction: </w:t>
      </w:r>
      <w:r w:rsidRPr="0048712C">
        <w:rPr>
          <w:b/>
          <w:bCs/>
          <w:color w:val="000000" w:themeColor="text1"/>
        </w:rPr>
        <w:t>≤ 10% of the total contract amount as per applicable KPPRA Rules 2014 &amp; Act 2012.</w:t>
      </w:r>
    </w:p>
    <w:p w14:paraId="6A67C0FB" w14:textId="77777777" w:rsidR="00A419E5" w:rsidRPr="00FF0CF5" w:rsidRDefault="00A419E5" w:rsidP="00A419E5">
      <w:pPr>
        <w:suppressAutoHyphens/>
        <w:spacing w:line="276" w:lineRule="auto"/>
        <w:ind w:left="533" w:firstLine="7"/>
        <w:jc w:val="both"/>
      </w:pPr>
    </w:p>
    <w:p w14:paraId="29634DF4" w14:textId="37E1DC23" w:rsidR="00A419E5" w:rsidRPr="00FF0CF5" w:rsidRDefault="00F55EE6" w:rsidP="00A419E5">
      <w:pPr>
        <w:pStyle w:val="Head52"/>
        <w:spacing w:line="276" w:lineRule="auto"/>
      </w:pPr>
      <w:bookmarkStart w:id="73" w:name="_Toc340549346"/>
      <w:bookmarkStart w:id="74" w:name="_Toc369267014"/>
      <w:r>
        <w:t>15</w:t>
      </w:r>
      <w:r w:rsidR="00A419E5" w:rsidRPr="00FF0CF5">
        <w:t>.</w:t>
      </w:r>
      <w:r w:rsidR="00A419E5" w:rsidRPr="00FF0CF5">
        <w:tab/>
        <w:t>Disputes Resolution (GCC Clause 31)</w:t>
      </w:r>
      <w:bookmarkEnd w:id="73"/>
      <w:bookmarkEnd w:id="74"/>
    </w:p>
    <w:p w14:paraId="0FFEC122" w14:textId="1A8E0FFD" w:rsidR="00A419E5" w:rsidRPr="00FF0CF5" w:rsidRDefault="00F55EE6" w:rsidP="00F55EE6">
      <w:pPr>
        <w:suppressAutoHyphens/>
        <w:spacing w:line="276" w:lineRule="auto"/>
        <w:jc w:val="both"/>
      </w:pPr>
      <w:r>
        <w:t xml:space="preserve">                                                                      </w:t>
      </w:r>
      <w:r w:rsidR="00A419E5" w:rsidRPr="00FF0CF5">
        <w:t>GCC 31.3- the dispute resolution mechanism to be applied pursuant to GCC Clause 31.2 shall be as follows:</w:t>
      </w:r>
    </w:p>
    <w:p w14:paraId="3B43DCC4" w14:textId="77777777" w:rsidR="00A419E5" w:rsidRPr="00FF0CF5" w:rsidRDefault="00A419E5" w:rsidP="00A419E5">
      <w:pPr>
        <w:suppressAutoHyphens/>
        <w:spacing w:line="276" w:lineRule="auto"/>
        <w:jc w:val="both"/>
      </w:pPr>
    </w:p>
    <w:p w14:paraId="00EE46EF" w14:textId="385B77B2" w:rsidR="00A419E5" w:rsidRPr="00F55EE6" w:rsidRDefault="00A419E5" w:rsidP="00F55EE6">
      <w:pPr>
        <w:suppressAutoHyphens/>
        <w:spacing w:line="276" w:lineRule="auto"/>
        <w:ind w:left="533" w:firstLine="7"/>
        <w:jc w:val="both"/>
        <w:rPr>
          <w:b/>
          <w:bCs/>
          <w:color w:val="000000" w:themeColor="text1"/>
        </w:rPr>
      </w:pPr>
      <w:r w:rsidRPr="00F55EE6">
        <w:rPr>
          <w:color w:val="000000" w:themeColor="text1"/>
        </w:rPr>
        <w:t xml:space="preserve">In the case of a dispute between the Purchaser and the Supplier, the dispute shall be referred to adjudication or arbitration in accordance with </w:t>
      </w:r>
      <w:r w:rsidRPr="00F55EE6">
        <w:rPr>
          <w:b/>
          <w:bCs/>
          <w:color w:val="000000" w:themeColor="text1"/>
        </w:rPr>
        <w:t>The Arbitration Act 1940.</w:t>
      </w:r>
      <w:r w:rsidRPr="00F55EE6">
        <w:rPr>
          <w:color w:val="000000" w:themeColor="text1"/>
        </w:rPr>
        <w:t xml:space="preserve">The jurisdiction of Court shall be of </w:t>
      </w:r>
      <w:r w:rsidR="00F55EE6">
        <w:rPr>
          <w:b/>
          <w:bCs/>
          <w:color w:val="000000" w:themeColor="text1"/>
        </w:rPr>
        <w:t>Peshawar, Khyber Pakhtunkhwa.</w:t>
      </w:r>
    </w:p>
    <w:p w14:paraId="5023F718" w14:textId="215C662C" w:rsidR="00A419E5" w:rsidRPr="00F55EE6" w:rsidRDefault="00F55EE6" w:rsidP="00A419E5">
      <w:pPr>
        <w:ind w:left="102"/>
        <w:rPr>
          <w:b/>
          <w:bCs/>
          <w:color w:val="000000" w:themeColor="text1"/>
        </w:rPr>
      </w:pPr>
      <w:bookmarkStart w:id="75" w:name="_Toc340549347"/>
      <w:bookmarkStart w:id="76" w:name="_Toc369267015"/>
      <w:r>
        <w:rPr>
          <w:b/>
          <w:bCs/>
          <w:color w:val="000000" w:themeColor="text1"/>
        </w:rPr>
        <w:t>16</w:t>
      </w:r>
      <w:r w:rsidR="00A419E5" w:rsidRPr="00F55EE6">
        <w:rPr>
          <w:b/>
          <w:bCs/>
          <w:color w:val="000000" w:themeColor="text1"/>
        </w:rPr>
        <w:t>.</w:t>
      </w:r>
      <w:r w:rsidR="00A419E5" w:rsidRPr="00F55EE6">
        <w:rPr>
          <w:b/>
          <w:bCs/>
          <w:color w:val="000000" w:themeColor="text1"/>
        </w:rPr>
        <w:tab/>
        <w:t>Bid Tie.</w:t>
      </w:r>
    </w:p>
    <w:p w14:paraId="25FE28CD" w14:textId="326119A9" w:rsidR="00A419E5" w:rsidRPr="00F55EE6" w:rsidRDefault="00F55EE6" w:rsidP="00F55EE6">
      <w:pPr>
        <w:spacing w:line="276" w:lineRule="auto"/>
        <w:ind w:left="567" w:right="99"/>
        <w:jc w:val="both"/>
        <w:rPr>
          <w:color w:val="000000" w:themeColor="text1"/>
        </w:rPr>
      </w:pPr>
      <w:r>
        <w:rPr>
          <w:color w:val="000000" w:themeColor="text1"/>
        </w:rPr>
        <w:t xml:space="preserve">                </w:t>
      </w:r>
      <w:r w:rsidR="00A419E5" w:rsidRPr="00F55EE6">
        <w:rPr>
          <w:color w:val="000000" w:themeColor="text1"/>
        </w:rPr>
        <w:t>In case of tie in the final score of two bidders, and unless otherwise not in contradiction to any of the terms &amp; conditions and specifications of that item, the contract shall be offered to the bidder having higher score in its technical bid and the same will be declared as highest fair bid (successful bidder).</w:t>
      </w:r>
    </w:p>
    <w:p w14:paraId="3C953B73" w14:textId="5A2A7FC0" w:rsidR="00A419E5" w:rsidRPr="00FF0CF5" w:rsidRDefault="00F55EE6" w:rsidP="00F55EE6">
      <w:pPr>
        <w:pStyle w:val="Head52"/>
        <w:spacing w:line="276" w:lineRule="auto"/>
      </w:pPr>
      <w:r>
        <w:lastRenderedPageBreak/>
        <w:t>17</w:t>
      </w:r>
      <w:r w:rsidR="00A419E5" w:rsidRPr="00FF0CF5">
        <w:t>.</w:t>
      </w:r>
      <w:r w:rsidR="00A419E5" w:rsidRPr="00FF0CF5">
        <w:tab/>
        <w:t>Governing Language (GCC Clause 31)</w:t>
      </w:r>
      <w:bookmarkEnd w:id="75"/>
      <w:bookmarkEnd w:id="76"/>
    </w:p>
    <w:p w14:paraId="2D86031C" w14:textId="6DC13AF2" w:rsidR="00A419E5" w:rsidRPr="00FF0CF5" w:rsidRDefault="00A419E5" w:rsidP="00F55EE6">
      <w:pPr>
        <w:suppressAutoHyphens/>
        <w:spacing w:line="276" w:lineRule="auto"/>
        <w:ind w:left="533" w:firstLine="7"/>
        <w:jc w:val="both"/>
      </w:pPr>
      <w:r w:rsidRPr="00FF0CF5">
        <w:t xml:space="preserve">GCC 31.1—The Governing Language shall be: </w:t>
      </w:r>
      <w:r w:rsidRPr="00FF0CF5">
        <w:rPr>
          <w:b/>
          <w:bCs/>
        </w:rPr>
        <w:t>English</w:t>
      </w:r>
    </w:p>
    <w:p w14:paraId="0932087D" w14:textId="4D922589" w:rsidR="00A419E5" w:rsidRPr="00FF0CF5" w:rsidRDefault="00F55EE6" w:rsidP="00A419E5">
      <w:pPr>
        <w:suppressAutoHyphens/>
        <w:spacing w:line="276" w:lineRule="auto"/>
        <w:ind w:left="533" w:hanging="533"/>
        <w:jc w:val="both"/>
        <w:rPr>
          <w:b/>
          <w:bCs/>
        </w:rPr>
      </w:pPr>
      <w:r>
        <w:rPr>
          <w:b/>
          <w:bCs/>
        </w:rPr>
        <w:t>18</w:t>
      </w:r>
      <w:r w:rsidR="00A419E5" w:rsidRPr="00FF0CF5">
        <w:t xml:space="preserve">.  </w:t>
      </w:r>
      <w:r w:rsidR="00A419E5" w:rsidRPr="00FF0CF5">
        <w:rPr>
          <w:b/>
          <w:bCs/>
        </w:rPr>
        <w:t>Applicable Law (GCC Clause 32)</w:t>
      </w:r>
    </w:p>
    <w:p w14:paraId="42E9D3EF" w14:textId="24C1E82A" w:rsidR="00A419E5" w:rsidRPr="00FF0CF5" w:rsidRDefault="001A6C5D" w:rsidP="001A6C5D">
      <w:pPr>
        <w:suppressAutoHyphens/>
        <w:spacing w:line="276" w:lineRule="auto"/>
        <w:jc w:val="both"/>
      </w:pPr>
      <w:r>
        <w:t xml:space="preserve">                                                            </w:t>
      </w:r>
      <w:r w:rsidR="00A419E5" w:rsidRPr="00FF0CF5">
        <w:t>GCC 32.1-The Contract shall be interpreted in accordance with the laws of Islamic Republic of Pakistan, which includes the following legislation:</w:t>
      </w:r>
    </w:p>
    <w:p w14:paraId="1F745AE2" w14:textId="77777777" w:rsidR="00A419E5" w:rsidRPr="00FF0CF5" w:rsidRDefault="00A419E5" w:rsidP="00A419E5">
      <w:pPr>
        <w:suppressAutoHyphens/>
        <w:spacing w:line="276" w:lineRule="auto"/>
        <w:ind w:left="533" w:firstLine="7"/>
        <w:jc w:val="both"/>
      </w:pPr>
    </w:p>
    <w:p w14:paraId="4DCF4886" w14:textId="77777777" w:rsidR="00A419E5" w:rsidRPr="00FF0CF5" w:rsidRDefault="00A419E5" w:rsidP="00A419E5">
      <w:pPr>
        <w:numPr>
          <w:ilvl w:val="0"/>
          <w:numId w:val="13"/>
        </w:numPr>
        <w:suppressAutoHyphens/>
        <w:spacing w:line="276" w:lineRule="auto"/>
        <w:ind w:hanging="540"/>
        <w:jc w:val="both"/>
        <w:rPr>
          <w:b/>
          <w:bCs/>
        </w:rPr>
      </w:pPr>
      <w:r w:rsidRPr="00FF0CF5">
        <w:rPr>
          <w:b/>
          <w:bCs/>
        </w:rPr>
        <w:t>KPPRA Act 2012</w:t>
      </w:r>
    </w:p>
    <w:p w14:paraId="241E0DE7" w14:textId="77777777" w:rsidR="00A419E5" w:rsidRPr="00FF0CF5" w:rsidRDefault="00A419E5" w:rsidP="00A419E5">
      <w:pPr>
        <w:numPr>
          <w:ilvl w:val="0"/>
          <w:numId w:val="13"/>
        </w:numPr>
        <w:suppressAutoHyphens/>
        <w:spacing w:line="276" w:lineRule="auto"/>
        <w:ind w:hanging="540"/>
        <w:jc w:val="both"/>
        <w:rPr>
          <w:b/>
          <w:bCs/>
        </w:rPr>
      </w:pPr>
      <w:r w:rsidRPr="00FF0CF5">
        <w:rPr>
          <w:b/>
          <w:bCs/>
        </w:rPr>
        <w:t>Khyber Pakhtunkhwa Procurement of Goods, Works &amp; Services Rules 2014</w:t>
      </w:r>
    </w:p>
    <w:p w14:paraId="30082CDD" w14:textId="77777777" w:rsidR="00A419E5" w:rsidRPr="00FF0CF5" w:rsidRDefault="00A419E5" w:rsidP="00A419E5">
      <w:pPr>
        <w:numPr>
          <w:ilvl w:val="0"/>
          <w:numId w:val="13"/>
        </w:numPr>
        <w:suppressAutoHyphens/>
        <w:spacing w:line="276" w:lineRule="auto"/>
        <w:ind w:hanging="540"/>
        <w:jc w:val="both"/>
        <w:rPr>
          <w:b/>
          <w:bCs/>
        </w:rPr>
      </w:pPr>
      <w:r w:rsidRPr="00FF0CF5">
        <w:rPr>
          <w:b/>
          <w:bCs/>
        </w:rPr>
        <w:t>The Contract Act 1872</w:t>
      </w:r>
    </w:p>
    <w:p w14:paraId="44ADDAE0" w14:textId="77777777" w:rsidR="00A419E5" w:rsidRPr="00FF0CF5" w:rsidRDefault="00A419E5" w:rsidP="00A419E5">
      <w:pPr>
        <w:suppressAutoHyphens/>
        <w:spacing w:line="276" w:lineRule="auto"/>
        <w:ind w:left="360"/>
        <w:jc w:val="both"/>
        <w:rPr>
          <w:b/>
          <w:bCs/>
        </w:rPr>
      </w:pPr>
    </w:p>
    <w:p w14:paraId="5CB28CE1" w14:textId="27449555" w:rsidR="00A419E5" w:rsidRPr="00FF0CF5" w:rsidRDefault="00F55EE6" w:rsidP="00F55EE6">
      <w:pPr>
        <w:suppressAutoHyphens/>
        <w:spacing w:line="276" w:lineRule="auto"/>
        <w:jc w:val="both"/>
        <w:rPr>
          <w:b/>
          <w:bCs/>
        </w:rPr>
      </w:pPr>
      <w:bookmarkStart w:id="77" w:name="_Toc340549348"/>
      <w:bookmarkStart w:id="78" w:name="_Toc369267016"/>
      <w:r>
        <w:rPr>
          <w:b/>
          <w:bCs/>
        </w:rPr>
        <w:t xml:space="preserve"> 19.    </w:t>
      </w:r>
      <w:r w:rsidR="00A419E5" w:rsidRPr="00FF0CF5">
        <w:rPr>
          <w:b/>
          <w:bCs/>
        </w:rPr>
        <w:t xml:space="preserve"> Notices (GCC Clause 33)</w:t>
      </w:r>
      <w:bookmarkEnd w:id="77"/>
      <w:bookmarkEnd w:id="78"/>
    </w:p>
    <w:p w14:paraId="73366BE4" w14:textId="171157FB" w:rsidR="00A419E5" w:rsidRPr="00FF0CF5" w:rsidRDefault="00F55EE6" w:rsidP="00F55EE6">
      <w:pPr>
        <w:suppressAutoHyphens/>
        <w:spacing w:line="276" w:lineRule="auto"/>
        <w:jc w:val="both"/>
      </w:pPr>
      <w:r>
        <w:t xml:space="preserve">                                       </w:t>
      </w:r>
      <w:r w:rsidR="00A419E5" w:rsidRPr="00FF0CF5">
        <w:t>GCC 33.1—Purchaser’s/Procuring Entity’s address for notice purposes:</w:t>
      </w:r>
    </w:p>
    <w:p w14:paraId="09D5F97A" w14:textId="77777777" w:rsidR="00A419E5" w:rsidRPr="00FF0CF5" w:rsidRDefault="00A419E5" w:rsidP="00A419E5">
      <w:pPr>
        <w:suppressAutoHyphens/>
        <w:spacing w:line="276" w:lineRule="auto"/>
        <w:ind w:left="540"/>
        <w:jc w:val="both"/>
        <w:rPr>
          <w:b/>
          <w:bCs/>
        </w:rPr>
      </w:pPr>
    </w:p>
    <w:p w14:paraId="70D0634E" w14:textId="77777777" w:rsidR="00A419E5" w:rsidRPr="00FF0CF5" w:rsidRDefault="00A419E5" w:rsidP="00A419E5">
      <w:pPr>
        <w:suppressAutoHyphens/>
        <w:spacing w:line="276" w:lineRule="auto"/>
        <w:ind w:left="540"/>
        <w:jc w:val="both"/>
        <w:rPr>
          <w:b/>
          <w:bCs/>
        </w:rPr>
      </w:pPr>
      <w:r w:rsidRPr="00FF0CF5">
        <w:rPr>
          <w:b/>
          <w:bCs/>
        </w:rPr>
        <w:t>Director Elementary &amp; Secondary Education, Govt. of Khyber Pakhtunkhwa, Peshawar.</w:t>
      </w:r>
    </w:p>
    <w:p w14:paraId="057EAB10" w14:textId="77777777" w:rsidR="00A419E5" w:rsidRPr="00FF0CF5" w:rsidRDefault="00A419E5" w:rsidP="00A419E5">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b/>
          <w:bCs/>
          <w:spacing w:val="-2"/>
        </w:rPr>
      </w:pPr>
    </w:p>
    <w:p w14:paraId="677544E0" w14:textId="240B4778" w:rsidR="00A419E5" w:rsidRPr="00FF0CF5" w:rsidRDefault="00A419E5" w:rsidP="00A419E5">
      <w:pPr>
        <w:spacing w:line="276" w:lineRule="auto"/>
        <w:ind w:firstLine="540"/>
        <w:jc w:val="both"/>
      </w:pPr>
      <w:r w:rsidRPr="00FF0CF5">
        <w:t xml:space="preserve">Telephone(s): </w:t>
      </w:r>
      <w:r w:rsidR="00F55EE6" w:rsidRPr="00800C2D">
        <w:rPr>
          <w:b/>
        </w:rPr>
        <w:t>091- 92125339-44</w:t>
      </w:r>
    </w:p>
    <w:p w14:paraId="6AD7DE9B" w14:textId="77777777" w:rsidR="00A419E5" w:rsidRPr="00FF0CF5" w:rsidRDefault="00A419E5" w:rsidP="00A419E5">
      <w:pPr>
        <w:suppressAutoHyphens/>
        <w:spacing w:line="276" w:lineRule="auto"/>
        <w:jc w:val="both"/>
      </w:pPr>
    </w:p>
    <w:p w14:paraId="7683C71B" w14:textId="77777777" w:rsidR="00A419E5" w:rsidRPr="00FF0CF5" w:rsidRDefault="00A419E5" w:rsidP="00A419E5">
      <w:pPr>
        <w:suppressAutoHyphens/>
        <w:spacing w:line="276" w:lineRule="auto"/>
        <w:ind w:left="540"/>
        <w:jc w:val="both"/>
      </w:pPr>
      <w:r w:rsidRPr="00FF0CF5">
        <w:t>Supplier’s address for notice purposes: As per Bid documents submitted by the vendor</w:t>
      </w:r>
    </w:p>
    <w:p w14:paraId="387A5F1B" w14:textId="77777777" w:rsidR="00A419E5" w:rsidRPr="00FF0CF5" w:rsidRDefault="00A419E5" w:rsidP="00A419E5">
      <w:pPr>
        <w:suppressAutoHyphens/>
        <w:spacing w:line="276" w:lineRule="auto"/>
        <w:jc w:val="both"/>
      </w:pPr>
    </w:p>
    <w:p w14:paraId="499F51DF" w14:textId="3BE6B6A8" w:rsidR="00A419E5" w:rsidRPr="00FF0CF5" w:rsidRDefault="00F55EE6" w:rsidP="00A419E5">
      <w:pPr>
        <w:pStyle w:val="Head52"/>
        <w:spacing w:line="276" w:lineRule="auto"/>
      </w:pPr>
      <w:r>
        <w:t>20</w:t>
      </w:r>
      <w:r w:rsidR="00A419E5" w:rsidRPr="00FF0CF5">
        <w:t>.  Duties, Taxes &amp; Levies (GCC clause 34)</w:t>
      </w:r>
    </w:p>
    <w:p w14:paraId="0014A14C" w14:textId="77777777" w:rsidR="00A419E5" w:rsidRPr="00FF0CF5" w:rsidRDefault="00A419E5" w:rsidP="00A419E5">
      <w:pPr>
        <w:pStyle w:val="Head52"/>
        <w:spacing w:line="276" w:lineRule="auto"/>
        <w:rPr>
          <w:b w:val="0"/>
          <w:bCs w:val="0"/>
        </w:rPr>
      </w:pPr>
      <w:r w:rsidRPr="00FF0CF5">
        <w:rPr>
          <w:b w:val="0"/>
          <w:bCs w:val="0"/>
        </w:rPr>
        <w:tab/>
        <w:t>The Unit price quoted by the bidder shall be:</w:t>
      </w:r>
      <w:r w:rsidRPr="00FF0CF5">
        <w:t xml:space="preserve"> inclusive </w:t>
      </w:r>
      <w:r w:rsidRPr="00FF0CF5">
        <w:rPr>
          <w:b w:val="0"/>
          <w:bCs w:val="0"/>
        </w:rPr>
        <w:t>of all duties, taxes&amp; levies if applicable.</w:t>
      </w:r>
    </w:p>
    <w:p w14:paraId="327C8673" w14:textId="77777777" w:rsidR="00A419E5" w:rsidRPr="00FF0CF5" w:rsidRDefault="00A419E5" w:rsidP="00A419E5">
      <w:pPr>
        <w:pStyle w:val="Head52"/>
        <w:spacing w:line="276" w:lineRule="auto"/>
      </w:pPr>
    </w:p>
    <w:p w14:paraId="6E3EB933" w14:textId="77777777" w:rsidR="00A419E5" w:rsidRPr="00FF0CF5" w:rsidRDefault="00A419E5" w:rsidP="00A419E5">
      <w:pPr>
        <w:pStyle w:val="Head52"/>
      </w:pPr>
    </w:p>
    <w:p w14:paraId="7753D5AE" w14:textId="77777777" w:rsidR="00A419E5" w:rsidRPr="00FF0CF5" w:rsidRDefault="00A419E5" w:rsidP="00A419E5">
      <w:pPr>
        <w:pStyle w:val="Head52"/>
      </w:pPr>
    </w:p>
    <w:p w14:paraId="663973A9" w14:textId="77777777" w:rsidR="00A419E5" w:rsidRPr="00FF0CF5" w:rsidRDefault="00A419E5" w:rsidP="00A419E5">
      <w:pPr>
        <w:pStyle w:val="Head52"/>
      </w:pPr>
    </w:p>
    <w:p w14:paraId="4517198C" w14:textId="77777777" w:rsidR="00A419E5" w:rsidRPr="00FF0CF5" w:rsidRDefault="00A419E5" w:rsidP="00A419E5">
      <w:pPr>
        <w:pStyle w:val="Head52"/>
      </w:pPr>
    </w:p>
    <w:p w14:paraId="223BF311" w14:textId="77777777" w:rsidR="00A419E5" w:rsidRPr="00FF0CF5" w:rsidRDefault="00A419E5" w:rsidP="00A419E5">
      <w:pPr>
        <w:pStyle w:val="Head52"/>
      </w:pPr>
    </w:p>
    <w:p w14:paraId="70E89988" w14:textId="77777777" w:rsidR="00A419E5" w:rsidRPr="00FF0CF5" w:rsidRDefault="00A419E5" w:rsidP="00A419E5">
      <w:pPr>
        <w:pStyle w:val="Head52"/>
      </w:pPr>
    </w:p>
    <w:p w14:paraId="2656E5C0" w14:textId="77777777" w:rsidR="00A419E5" w:rsidRPr="00FF0CF5" w:rsidRDefault="00A419E5" w:rsidP="00A419E5">
      <w:pPr>
        <w:pStyle w:val="Head52"/>
      </w:pPr>
    </w:p>
    <w:p w14:paraId="6EB8CD97" w14:textId="77777777" w:rsidR="00A419E5" w:rsidRPr="00FF0CF5" w:rsidRDefault="00A419E5" w:rsidP="00A419E5">
      <w:pPr>
        <w:pStyle w:val="Head52"/>
      </w:pPr>
    </w:p>
    <w:p w14:paraId="42B407B3" w14:textId="578A2ECB" w:rsidR="00A419E5" w:rsidRDefault="00A419E5" w:rsidP="00A419E5">
      <w:pPr>
        <w:pStyle w:val="Head52"/>
      </w:pPr>
    </w:p>
    <w:p w14:paraId="6B3206BF" w14:textId="408F3163" w:rsidR="001D2CF3" w:rsidRDefault="001D2CF3" w:rsidP="00A419E5">
      <w:pPr>
        <w:pStyle w:val="Head52"/>
      </w:pPr>
    </w:p>
    <w:p w14:paraId="50666ABF" w14:textId="09A6AB23" w:rsidR="003D7398" w:rsidRDefault="003D7398" w:rsidP="00A419E5">
      <w:pPr>
        <w:pStyle w:val="Head52"/>
      </w:pPr>
    </w:p>
    <w:p w14:paraId="5A001D07" w14:textId="0B772697" w:rsidR="003D7398" w:rsidRDefault="003D7398" w:rsidP="00A419E5">
      <w:pPr>
        <w:pStyle w:val="Head52"/>
      </w:pPr>
    </w:p>
    <w:p w14:paraId="75101E6F" w14:textId="5F42614E" w:rsidR="003D7398" w:rsidRDefault="003D7398" w:rsidP="00A419E5">
      <w:pPr>
        <w:pStyle w:val="Head52"/>
      </w:pPr>
    </w:p>
    <w:p w14:paraId="109BC5FB" w14:textId="0D672DB9" w:rsidR="003D7398" w:rsidRDefault="003D7398" w:rsidP="00A419E5">
      <w:pPr>
        <w:pStyle w:val="Head52"/>
      </w:pPr>
    </w:p>
    <w:p w14:paraId="4A51C04A" w14:textId="276BAAC1" w:rsidR="003D7398" w:rsidRDefault="003D7398" w:rsidP="00A419E5">
      <w:pPr>
        <w:pStyle w:val="Head52"/>
      </w:pPr>
    </w:p>
    <w:p w14:paraId="68827B36" w14:textId="5B7A95BF" w:rsidR="003D7398" w:rsidRDefault="003D7398" w:rsidP="00A419E5">
      <w:pPr>
        <w:pStyle w:val="Head52"/>
      </w:pPr>
    </w:p>
    <w:p w14:paraId="08CF985B" w14:textId="0FB56AA9" w:rsidR="003D7398" w:rsidRDefault="003D7398" w:rsidP="00A419E5">
      <w:pPr>
        <w:pStyle w:val="Head52"/>
      </w:pPr>
    </w:p>
    <w:p w14:paraId="3DC9A09F" w14:textId="30A5A02F" w:rsidR="003D7398" w:rsidRDefault="003D7398" w:rsidP="00A419E5">
      <w:pPr>
        <w:pStyle w:val="Head52"/>
      </w:pPr>
    </w:p>
    <w:p w14:paraId="5CFF061C" w14:textId="063AE5A3" w:rsidR="003D7398" w:rsidRDefault="003D7398" w:rsidP="00A419E5">
      <w:pPr>
        <w:pStyle w:val="Head52"/>
      </w:pPr>
    </w:p>
    <w:p w14:paraId="1C885ECE" w14:textId="52444615" w:rsidR="003D7398" w:rsidRDefault="003D7398" w:rsidP="00A419E5">
      <w:pPr>
        <w:pStyle w:val="Head52"/>
      </w:pPr>
    </w:p>
    <w:p w14:paraId="20417DF4" w14:textId="6C73FECB" w:rsidR="003D7398" w:rsidRDefault="003D7398" w:rsidP="00A419E5">
      <w:pPr>
        <w:pStyle w:val="Head52"/>
      </w:pPr>
    </w:p>
    <w:p w14:paraId="390297CD" w14:textId="77777777" w:rsidR="00B1535D" w:rsidRDefault="00B1535D" w:rsidP="00A419E5">
      <w:pPr>
        <w:pStyle w:val="Head52"/>
      </w:pPr>
    </w:p>
    <w:p w14:paraId="3AEE87FF" w14:textId="27B07341" w:rsidR="00A419E5" w:rsidRPr="00FF0CF5" w:rsidRDefault="00A419E5" w:rsidP="00F55EE6">
      <w:pPr>
        <w:pStyle w:val="Head52"/>
        <w:ind w:left="0" w:firstLine="0"/>
      </w:pPr>
    </w:p>
    <w:p w14:paraId="5FCB09C7" w14:textId="5E80213F" w:rsidR="00CC2CE4" w:rsidRPr="00CC2CE4" w:rsidRDefault="00194372" w:rsidP="00194372">
      <w:pPr>
        <w:ind w:right="-1260"/>
        <w:rPr>
          <w:b/>
          <w:szCs w:val="6"/>
          <w:u w:val="single"/>
        </w:rPr>
      </w:pPr>
      <w:r w:rsidRPr="00194372">
        <w:rPr>
          <w:b/>
          <w:szCs w:val="6"/>
        </w:rPr>
        <w:lastRenderedPageBreak/>
        <w:t xml:space="preserve">                                                     </w:t>
      </w:r>
      <w:r w:rsidR="00CC2CE4" w:rsidRPr="00CC2CE4">
        <w:rPr>
          <w:b/>
          <w:szCs w:val="6"/>
          <w:u w:val="single"/>
        </w:rPr>
        <w:t>ELIGIBILITY CRITERIA</w:t>
      </w:r>
    </w:p>
    <w:p w14:paraId="0B42FE06" w14:textId="77777777" w:rsidR="00CC2CE4" w:rsidRPr="00CC2CE4" w:rsidRDefault="00CC2CE4" w:rsidP="00CC2CE4">
      <w:pPr>
        <w:ind w:right="-1260"/>
        <w:jc w:val="center"/>
        <w:rPr>
          <w:b/>
          <w:szCs w:val="6"/>
          <w:u w:val="single"/>
        </w:rPr>
      </w:pPr>
    </w:p>
    <w:tbl>
      <w:tblPr>
        <w:tblW w:w="10890" w:type="dxa"/>
        <w:tblInd w:w="-7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3"/>
        <w:gridCol w:w="4967"/>
        <w:gridCol w:w="3813"/>
        <w:gridCol w:w="660"/>
        <w:gridCol w:w="747"/>
      </w:tblGrid>
      <w:tr w:rsidR="00A96A6A" w:rsidRPr="00194372" w14:paraId="39E34F22" w14:textId="28D29303" w:rsidTr="0019465A">
        <w:trPr>
          <w:trHeight w:val="332"/>
        </w:trPr>
        <w:tc>
          <w:tcPr>
            <w:tcW w:w="703" w:type="dxa"/>
            <w:vMerge w:val="restart"/>
            <w:shd w:val="clear" w:color="auto" w:fill="auto"/>
            <w:hideMark/>
          </w:tcPr>
          <w:p w14:paraId="2417E0C8" w14:textId="77777777" w:rsidR="00A96A6A" w:rsidRPr="005E7A72" w:rsidRDefault="00A96A6A" w:rsidP="00A96A6A">
            <w:pPr>
              <w:spacing w:line="256" w:lineRule="auto"/>
              <w:ind w:right="-1260"/>
              <w:rPr>
                <w:b/>
                <w:sz w:val="22"/>
              </w:rPr>
            </w:pPr>
            <w:r w:rsidRPr="005E7A72">
              <w:rPr>
                <w:b/>
                <w:sz w:val="22"/>
              </w:rPr>
              <w:t>S.No</w:t>
            </w:r>
          </w:p>
        </w:tc>
        <w:tc>
          <w:tcPr>
            <w:tcW w:w="4967" w:type="dxa"/>
            <w:vMerge w:val="restart"/>
            <w:shd w:val="clear" w:color="auto" w:fill="auto"/>
            <w:hideMark/>
          </w:tcPr>
          <w:p w14:paraId="43171FC3" w14:textId="42529DFD" w:rsidR="00A96A6A" w:rsidRPr="005E7A72" w:rsidRDefault="00A96A6A" w:rsidP="00A96A6A">
            <w:pPr>
              <w:spacing w:line="256" w:lineRule="auto"/>
              <w:ind w:right="-1260"/>
              <w:rPr>
                <w:b/>
                <w:sz w:val="22"/>
              </w:rPr>
            </w:pPr>
            <w:r w:rsidRPr="005E7A72">
              <w:rPr>
                <w:b/>
                <w:sz w:val="22"/>
              </w:rPr>
              <w:t>Minimum Eligibility/Qualification criteria</w:t>
            </w:r>
          </w:p>
        </w:tc>
        <w:tc>
          <w:tcPr>
            <w:tcW w:w="3813" w:type="dxa"/>
            <w:vMerge w:val="restart"/>
            <w:shd w:val="clear" w:color="auto" w:fill="auto"/>
            <w:hideMark/>
          </w:tcPr>
          <w:p w14:paraId="692A6423" w14:textId="77777777" w:rsidR="00A96A6A" w:rsidRPr="005E7A72" w:rsidRDefault="00A96A6A" w:rsidP="00A96A6A">
            <w:pPr>
              <w:pStyle w:val="NoSpacing"/>
              <w:spacing w:line="256" w:lineRule="auto"/>
              <w:rPr>
                <w:rFonts w:ascii="Times New Roman" w:hAnsi="Times New Roman" w:cs="Times New Roman"/>
                <w:b/>
                <w:bCs/>
                <w:sz w:val="22"/>
              </w:rPr>
            </w:pPr>
            <w:r w:rsidRPr="005E7A72">
              <w:rPr>
                <w:rFonts w:ascii="Times New Roman" w:hAnsi="Times New Roman" w:cs="Times New Roman"/>
                <w:b/>
                <w:bCs/>
                <w:sz w:val="22"/>
              </w:rPr>
              <w:t>Proof to be submitted for</w:t>
            </w:r>
          </w:p>
          <w:p w14:paraId="1F3B1D64" w14:textId="77B97713" w:rsidR="00A96A6A" w:rsidRPr="005E7A72" w:rsidRDefault="00CD162D" w:rsidP="00A96A6A">
            <w:pPr>
              <w:pStyle w:val="NoSpacing"/>
              <w:spacing w:line="256" w:lineRule="auto"/>
              <w:rPr>
                <w:rFonts w:ascii="Times New Roman" w:hAnsi="Times New Roman" w:cs="Times New Roman"/>
                <w:b/>
                <w:bCs/>
                <w:sz w:val="22"/>
              </w:rPr>
            </w:pPr>
            <w:r w:rsidRPr="005E7A72">
              <w:rPr>
                <w:rFonts w:ascii="Times New Roman" w:hAnsi="Times New Roman" w:cs="Times New Roman"/>
                <w:b/>
                <w:bCs/>
                <w:sz w:val="22"/>
              </w:rPr>
              <w:t xml:space="preserve">Fulfilling </w:t>
            </w:r>
            <w:r w:rsidR="00A96A6A" w:rsidRPr="005E7A72">
              <w:rPr>
                <w:rFonts w:ascii="Times New Roman" w:hAnsi="Times New Roman" w:cs="Times New Roman"/>
                <w:b/>
                <w:bCs/>
                <w:sz w:val="22"/>
              </w:rPr>
              <w:t>Eligibility/Qualification Criteria</w:t>
            </w:r>
          </w:p>
        </w:tc>
        <w:tc>
          <w:tcPr>
            <w:tcW w:w="1407" w:type="dxa"/>
            <w:gridSpan w:val="2"/>
            <w:shd w:val="clear" w:color="auto" w:fill="auto"/>
          </w:tcPr>
          <w:p w14:paraId="315E9E80" w14:textId="7086A34C" w:rsidR="00A96A6A" w:rsidRPr="005E7A72" w:rsidRDefault="00A96A6A" w:rsidP="00A96A6A">
            <w:pPr>
              <w:pStyle w:val="NoSpacing"/>
              <w:spacing w:line="256" w:lineRule="auto"/>
              <w:rPr>
                <w:rFonts w:ascii="Times New Roman" w:hAnsi="Times New Roman" w:cs="Times New Roman"/>
                <w:b/>
                <w:bCs/>
                <w:sz w:val="22"/>
              </w:rPr>
            </w:pPr>
            <w:r w:rsidRPr="005E7A72">
              <w:rPr>
                <w:b/>
                <w:sz w:val="22"/>
              </w:rPr>
              <w:t>Check List</w:t>
            </w:r>
          </w:p>
        </w:tc>
      </w:tr>
      <w:tr w:rsidR="00DF4CD4" w:rsidRPr="00194372" w14:paraId="074A08BD" w14:textId="696C2ADA" w:rsidTr="0019465A">
        <w:trPr>
          <w:trHeight w:val="440"/>
        </w:trPr>
        <w:tc>
          <w:tcPr>
            <w:tcW w:w="703" w:type="dxa"/>
            <w:vMerge/>
            <w:shd w:val="clear" w:color="auto" w:fill="auto"/>
          </w:tcPr>
          <w:p w14:paraId="1168F152" w14:textId="77777777" w:rsidR="00DF4CD4" w:rsidRPr="005E7A72" w:rsidRDefault="00DF4CD4" w:rsidP="00A96A6A">
            <w:pPr>
              <w:spacing w:line="256" w:lineRule="auto"/>
              <w:ind w:right="-1260"/>
              <w:rPr>
                <w:b/>
                <w:sz w:val="22"/>
              </w:rPr>
            </w:pPr>
          </w:p>
        </w:tc>
        <w:tc>
          <w:tcPr>
            <w:tcW w:w="4967" w:type="dxa"/>
            <w:vMerge/>
            <w:shd w:val="clear" w:color="auto" w:fill="auto"/>
          </w:tcPr>
          <w:p w14:paraId="01FE7F7B" w14:textId="77777777" w:rsidR="00DF4CD4" w:rsidRPr="005E7A72" w:rsidRDefault="00DF4CD4" w:rsidP="00A96A6A">
            <w:pPr>
              <w:spacing w:line="256" w:lineRule="auto"/>
              <w:ind w:right="-1260"/>
              <w:rPr>
                <w:b/>
                <w:sz w:val="22"/>
              </w:rPr>
            </w:pPr>
          </w:p>
        </w:tc>
        <w:tc>
          <w:tcPr>
            <w:tcW w:w="3813" w:type="dxa"/>
            <w:vMerge/>
            <w:shd w:val="clear" w:color="auto" w:fill="auto"/>
          </w:tcPr>
          <w:p w14:paraId="1B6D3700" w14:textId="77777777" w:rsidR="00DF4CD4" w:rsidRPr="005E7A72" w:rsidRDefault="00DF4CD4" w:rsidP="00A96A6A">
            <w:pPr>
              <w:pStyle w:val="NoSpacing"/>
              <w:spacing w:line="256" w:lineRule="auto"/>
              <w:rPr>
                <w:rFonts w:ascii="Times New Roman" w:hAnsi="Times New Roman" w:cs="Times New Roman"/>
                <w:b/>
                <w:bCs/>
                <w:sz w:val="22"/>
              </w:rPr>
            </w:pPr>
          </w:p>
        </w:tc>
        <w:tc>
          <w:tcPr>
            <w:tcW w:w="660" w:type="dxa"/>
            <w:shd w:val="clear" w:color="auto" w:fill="auto"/>
          </w:tcPr>
          <w:p w14:paraId="47E3C003" w14:textId="0A50FE13" w:rsidR="00DF4CD4" w:rsidRPr="00DF4CD4" w:rsidRDefault="00DF4CD4" w:rsidP="00A96A6A">
            <w:pPr>
              <w:pStyle w:val="NoSpacing"/>
              <w:spacing w:line="256" w:lineRule="auto"/>
              <w:rPr>
                <w:b/>
                <w:sz w:val="20"/>
              </w:rPr>
            </w:pPr>
            <w:r w:rsidRPr="00DF4CD4">
              <w:rPr>
                <w:b/>
                <w:sz w:val="20"/>
              </w:rPr>
              <w:t>Yes</w:t>
            </w:r>
          </w:p>
        </w:tc>
        <w:tc>
          <w:tcPr>
            <w:tcW w:w="747" w:type="dxa"/>
            <w:shd w:val="clear" w:color="auto" w:fill="auto"/>
          </w:tcPr>
          <w:p w14:paraId="75B4DE2F" w14:textId="3B18090D" w:rsidR="00DF4CD4" w:rsidRPr="00DF4CD4" w:rsidRDefault="00DF4CD4" w:rsidP="00A96A6A">
            <w:pPr>
              <w:pStyle w:val="NoSpacing"/>
              <w:spacing w:line="256" w:lineRule="auto"/>
              <w:rPr>
                <w:b/>
                <w:sz w:val="20"/>
              </w:rPr>
            </w:pPr>
            <w:r w:rsidRPr="00DF4CD4">
              <w:rPr>
                <w:b/>
                <w:sz w:val="20"/>
              </w:rPr>
              <w:t>No</w:t>
            </w:r>
          </w:p>
        </w:tc>
      </w:tr>
      <w:tr w:rsidR="00DF4CD4" w:rsidRPr="00194372" w14:paraId="037CB5D7" w14:textId="28E19E40" w:rsidTr="0019465A">
        <w:trPr>
          <w:trHeight w:val="603"/>
        </w:trPr>
        <w:tc>
          <w:tcPr>
            <w:tcW w:w="703" w:type="dxa"/>
            <w:shd w:val="clear" w:color="auto" w:fill="auto"/>
            <w:hideMark/>
          </w:tcPr>
          <w:p w14:paraId="605FA1F8" w14:textId="77777777" w:rsidR="00DF4CD4" w:rsidRPr="00194372" w:rsidRDefault="00DF4CD4" w:rsidP="00A96A6A">
            <w:pPr>
              <w:spacing w:line="256" w:lineRule="auto"/>
              <w:ind w:right="-1260"/>
            </w:pPr>
            <w:r w:rsidRPr="00194372">
              <w:t>1</w:t>
            </w:r>
          </w:p>
        </w:tc>
        <w:tc>
          <w:tcPr>
            <w:tcW w:w="4967" w:type="dxa"/>
            <w:shd w:val="clear" w:color="auto" w:fill="auto"/>
            <w:hideMark/>
          </w:tcPr>
          <w:p w14:paraId="4C9DA40C" w14:textId="5ECE0E76" w:rsidR="00DF4CD4" w:rsidRPr="00194372" w:rsidRDefault="00DF4CD4" w:rsidP="00A96A6A">
            <w:pPr>
              <w:pStyle w:val="NoSpacing"/>
              <w:spacing w:line="256" w:lineRule="auto"/>
              <w:rPr>
                <w:rFonts w:ascii="Times New Roman" w:hAnsi="Times New Roman" w:cs="Times New Roman"/>
              </w:rPr>
            </w:pPr>
            <w:r w:rsidRPr="00194372">
              <w:rPr>
                <w:rFonts w:ascii="Times New Roman" w:hAnsi="Times New Roman" w:cs="Times New Roman"/>
              </w:rPr>
              <w:t xml:space="preserve">Bidder Registration under the Laws of Pakistan/Register of Firm </w:t>
            </w:r>
          </w:p>
        </w:tc>
        <w:tc>
          <w:tcPr>
            <w:tcW w:w="3813" w:type="dxa"/>
            <w:shd w:val="clear" w:color="auto" w:fill="auto"/>
            <w:vAlign w:val="center"/>
            <w:hideMark/>
          </w:tcPr>
          <w:p w14:paraId="56AB44D6" w14:textId="77777777" w:rsidR="00DF4CD4" w:rsidRPr="00194372" w:rsidRDefault="00DF4CD4" w:rsidP="00A96A6A">
            <w:pPr>
              <w:pStyle w:val="NoSpacing"/>
              <w:spacing w:line="256" w:lineRule="auto"/>
              <w:rPr>
                <w:rFonts w:ascii="Times New Roman" w:hAnsi="Times New Roman" w:cs="Times New Roman"/>
              </w:rPr>
            </w:pPr>
            <w:r w:rsidRPr="00194372">
              <w:rPr>
                <w:rFonts w:ascii="Times New Roman" w:hAnsi="Times New Roman" w:cs="Times New Roman"/>
              </w:rPr>
              <w:t>Certificate of Incorporation / Registration.</w:t>
            </w:r>
          </w:p>
        </w:tc>
        <w:tc>
          <w:tcPr>
            <w:tcW w:w="660" w:type="dxa"/>
            <w:shd w:val="clear" w:color="auto" w:fill="auto"/>
          </w:tcPr>
          <w:p w14:paraId="35EE3C03" w14:textId="1F844F69"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7280CE3F"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67D99D07" w14:textId="28C69684" w:rsidTr="0019465A">
        <w:trPr>
          <w:trHeight w:val="294"/>
        </w:trPr>
        <w:tc>
          <w:tcPr>
            <w:tcW w:w="703" w:type="dxa"/>
            <w:shd w:val="clear" w:color="auto" w:fill="auto"/>
            <w:hideMark/>
          </w:tcPr>
          <w:p w14:paraId="6258A264" w14:textId="77777777" w:rsidR="00DF4CD4" w:rsidRPr="00194372" w:rsidRDefault="00DF4CD4" w:rsidP="00A96A6A">
            <w:pPr>
              <w:spacing w:line="256" w:lineRule="auto"/>
              <w:ind w:right="-1260"/>
            </w:pPr>
            <w:r w:rsidRPr="00194372">
              <w:t>2</w:t>
            </w:r>
          </w:p>
        </w:tc>
        <w:tc>
          <w:tcPr>
            <w:tcW w:w="4967" w:type="dxa"/>
            <w:shd w:val="clear" w:color="auto" w:fill="auto"/>
            <w:hideMark/>
          </w:tcPr>
          <w:p w14:paraId="589AA250" w14:textId="5FC74C1F" w:rsidR="00DF4CD4" w:rsidRDefault="00DF4CD4" w:rsidP="00A96A6A">
            <w:pPr>
              <w:spacing w:line="256" w:lineRule="auto"/>
            </w:pPr>
            <w:r w:rsidRPr="00194372">
              <w:t xml:space="preserve">Registration with Income Tax Department </w:t>
            </w:r>
          </w:p>
          <w:p w14:paraId="1BA0CDBC" w14:textId="3E2E653A" w:rsidR="00DF4CD4" w:rsidRPr="00194372" w:rsidRDefault="00DF4CD4" w:rsidP="00A96A6A">
            <w:pPr>
              <w:spacing w:line="256" w:lineRule="auto"/>
            </w:pPr>
            <w:r>
              <w:t xml:space="preserve">(Income tax expemption certificate by FBR must be attached in case expemption of Income tax) </w:t>
            </w:r>
          </w:p>
        </w:tc>
        <w:tc>
          <w:tcPr>
            <w:tcW w:w="3813" w:type="dxa"/>
            <w:shd w:val="clear" w:color="auto" w:fill="auto"/>
            <w:vAlign w:val="center"/>
            <w:hideMark/>
          </w:tcPr>
          <w:p w14:paraId="03016703" w14:textId="4C6BEAC0" w:rsidR="00DF4CD4" w:rsidRPr="00194372" w:rsidRDefault="00DF4CD4" w:rsidP="00A96A6A">
            <w:pPr>
              <w:pStyle w:val="NoSpacing"/>
              <w:spacing w:line="256" w:lineRule="auto"/>
              <w:rPr>
                <w:rFonts w:ascii="Times New Roman" w:hAnsi="Times New Roman" w:cs="Times New Roman"/>
              </w:rPr>
            </w:pPr>
            <w:r w:rsidRPr="00CD162D">
              <w:rPr>
                <w:rFonts w:ascii="Times New Roman" w:hAnsi="Times New Roman" w:cs="Times New Roman"/>
                <w:lang w:val="en-US"/>
              </w:rPr>
              <w:t>Cer</w:t>
            </w:r>
            <w:r w:rsidR="00B76D0E">
              <w:rPr>
                <w:rFonts w:ascii="Times New Roman" w:hAnsi="Times New Roman" w:cs="Times New Roman"/>
                <w:lang w:val="en-US"/>
              </w:rPr>
              <w:t xml:space="preserve">tificate of Registration and </w:t>
            </w:r>
            <w:r w:rsidRPr="00CD162D">
              <w:rPr>
                <w:rFonts w:ascii="Times New Roman" w:hAnsi="Times New Roman" w:cs="Times New Roman"/>
                <w:lang w:val="en-US"/>
              </w:rPr>
              <w:t>Active Tax-payer List.</w:t>
            </w:r>
          </w:p>
        </w:tc>
        <w:tc>
          <w:tcPr>
            <w:tcW w:w="660" w:type="dxa"/>
            <w:shd w:val="clear" w:color="auto" w:fill="auto"/>
          </w:tcPr>
          <w:p w14:paraId="66195A78" w14:textId="77777777"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65890843"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39B730F8" w14:textId="56455434" w:rsidTr="0019465A">
        <w:trPr>
          <w:trHeight w:val="913"/>
        </w:trPr>
        <w:tc>
          <w:tcPr>
            <w:tcW w:w="703" w:type="dxa"/>
            <w:shd w:val="clear" w:color="auto" w:fill="auto"/>
            <w:hideMark/>
          </w:tcPr>
          <w:p w14:paraId="226A0591" w14:textId="77777777" w:rsidR="00DF4CD4" w:rsidRPr="00194372" w:rsidRDefault="00DF4CD4" w:rsidP="00A96A6A">
            <w:pPr>
              <w:spacing w:line="256" w:lineRule="auto"/>
              <w:ind w:right="-1260"/>
            </w:pPr>
            <w:r w:rsidRPr="00194372">
              <w:t>3</w:t>
            </w:r>
          </w:p>
        </w:tc>
        <w:tc>
          <w:tcPr>
            <w:tcW w:w="4967" w:type="dxa"/>
            <w:shd w:val="clear" w:color="auto" w:fill="auto"/>
            <w:hideMark/>
          </w:tcPr>
          <w:p w14:paraId="586444FF" w14:textId="45805036" w:rsidR="00DF4CD4" w:rsidRPr="00194372" w:rsidRDefault="00DF4CD4" w:rsidP="00A96A6A">
            <w:pPr>
              <w:spacing w:line="256" w:lineRule="auto"/>
            </w:pPr>
            <w:r w:rsidRPr="00194372">
              <w:t>Registration with sale Tax Department as a manufacture of furniture or authorize dealer certificate.</w:t>
            </w:r>
          </w:p>
        </w:tc>
        <w:tc>
          <w:tcPr>
            <w:tcW w:w="3813" w:type="dxa"/>
            <w:shd w:val="clear" w:color="auto" w:fill="auto"/>
            <w:vAlign w:val="center"/>
            <w:hideMark/>
          </w:tcPr>
          <w:p w14:paraId="19B7C2C1" w14:textId="77777777" w:rsidR="00DF4CD4" w:rsidRPr="00194372" w:rsidRDefault="00DF4CD4" w:rsidP="00A96A6A">
            <w:pPr>
              <w:pStyle w:val="NoSpacing"/>
              <w:spacing w:line="256" w:lineRule="auto"/>
              <w:rPr>
                <w:rFonts w:ascii="Times New Roman" w:hAnsi="Times New Roman" w:cs="Times New Roman"/>
              </w:rPr>
            </w:pPr>
            <w:r w:rsidRPr="00194372">
              <w:rPr>
                <w:rFonts w:ascii="Times New Roman" w:hAnsi="Times New Roman" w:cs="Times New Roman"/>
              </w:rPr>
              <w:t>Certificate of Registration.</w:t>
            </w:r>
          </w:p>
        </w:tc>
        <w:tc>
          <w:tcPr>
            <w:tcW w:w="660" w:type="dxa"/>
            <w:shd w:val="clear" w:color="auto" w:fill="auto"/>
          </w:tcPr>
          <w:p w14:paraId="11BB4E51" w14:textId="77777777"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3CBC2E93"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24826F1B" w14:textId="1537E9D3" w:rsidTr="0019465A">
        <w:trPr>
          <w:trHeight w:val="603"/>
        </w:trPr>
        <w:tc>
          <w:tcPr>
            <w:tcW w:w="703" w:type="dxa"/>
            <w:shd w:val="clear" w:color="auto" w:fill="auto"/>
            <w:hideMark/>
          </w:tcPr>
          <w:p w14:paraId="43DE5F2D" w14:textId="77777777" w:rsidR="00DF4CD4" w:rsidRPr="00194372" w:rsidRDefault="00DF4CD4" w:rsidP="00A96A6A">
            <w:pPr>
              <w:spacing w:line="256" w:lineRule="auto"/>
              <w:ind w:right="-1260"/>
            </w:pPr>
            <w:r w:rsidRPr="00194372">
              <w:t>4</w:t>
            </w:r>
          </w:p>
        </w:tc>
        <w:tc>
          <w:tcPr>
            <w:tcW w:w="4967" w:type="dxa"/>
            <w:shd w:val="clear" w:color="auto" w:fill="auto"/>
            <w:hideMark/>
          </w:tcPr>
          <w:p w14:paraId="44F62D52" w14:textId="470AF305" w:rsidR="00DF4CD4" w:rsidRPr="00194372" w:rsidRDefault="00DF4CD4" w:rsidP="00A96A6A">
            <w:pPr>
              <w:pStyle w:val="NoSpacing"/>
              <w:spacing w:line="256" w:lineRule="auto"/>
              <w:rPr>
                <w:rFonts w:ascii="Times New Roman" w:hAnsi="Times New Roman" w:cs="Times New Roman"/>
              </w:rPr>
            </w:pPr>
            <w:r w:rsidRPr="00194372">
              <w:rPr>
                <w:rFonts w:ascii="Times New Roman" w:hAnsi="Times New Roman" w:cs="Times New Roman"/>
              </w:rPr>
              <w:t>The Bidder must have Registered furniture factory in Sale and Income Tax Department.</w:t>
            </w:r>
          </w:p>
        </w:tc>
        <w:tc>
          <w:tcPr>
            <w:tcW w:w="3813" w:type="dxa"/>
            <w:shd w:val="clear" w:color="auto" w:fill="auto"/>
            <w:hideMark/>
          </w:tcPr>
          <w:p w14:paraId="333572D0" w14:textId="77777777" w:rsidR="00DF4CD4" w:rsidRPr="00194372" w:rsidRDefault="00DF4CD4" w:rsidP="00A96A6A">
            <w:pPr>
              <w:pStyle w:val="NoSpacing"/>
              <w:spacing w:line="256" w:lineRule="auto"/>
              <w:rPr>
                <w:rFonts w:ascii="Times New Roman" w:hAnsi="Times New Roman" w:cs="Times New Roman"/>
              </w:rPr>
            </w:pPr>
            <w:r w:rsidRPr="00194372">
              <w:rPr>
                <w:rFonts w:ascii="Times New Roman" w:hAnsi="Times New Roman" w:cs="Times New Roman"/>
              </w:rPr>
              <w:t>Valid documentary evidences must be submitted.,</w:t>
            </w:r>
          </w:p>
        </w:tc>
        <w:tc>
          <w:tcPr>
            <w:tcW w:w="660" w:type="dxa"/>
            <w:shd w:val="clear" w:color="auto" w:fill="auto"/>
          </w:tcPr>
          <w:p w14:paraId="0A62E2CD" w14:textId="77777777"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1D120E22"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17805551" w14:textId="24F90182" w:rsidTr="0019465A">
        <w:trPr>
          <w:trHeight w:val="1207"/>
        </w:trPr>
        <w:tc>
          <w:tcPr>
            <w:tcW w:w="703" w:type="dxa"/>
            <w:shd w:val="clear" w:color="auto" w:fill="auto"/>
            <w:hideMark/>
          </w:tcPr>
          <w:p w14:paraId="3AED149C" w14:textId="77777777" w:rsidR="00DF4CD4" w:rsidRPr="00194372" w:rsidRDefault="00DF4CD4" w:rsidP="00A96A6A">
            <w:pPr>
              <w:spacing w:line="256" w:lineRule="auto"/>
              <w:ind w:right="-1260"/>
            </w:pPr>
            <w:r w:rsidRPr="00194372">
              <w:t>5</w:t>
            </w:r>
          </w:p>
        </w:tc>
        <w:tc>
          <w:tcPr>
            <w:tcW w:w="4967" w:type="dxa"/>
            <w:shd w:val="clear" w:color="auto" w:fill="auto"/>
            <w:hideMark/>
          </w:tcPr>
          <w:p w14:paraId="343C682F" w14:textId="55159C87" w:rsidR="00DF4CD4" w:rsidRPr="00194372" w:rsidRDefault="00DF4CD4" w:rsidP="005C2E20">
            <w:pPr>
              <w:pStyle w:val="NoSpacing"/>
              <w:spacing w:line="256" w:lineRule="auto"/>
              <w:rPr>
                <w:rFonts w:ascii="Times New Roman" w:hAnsi="Times New Roman" w:cs="Times New Roman"/>
              </w:rPr>
            </w:pPr>
            <w:r w:rsidRPr="00194372">
              <w:rPr>
                <w:rFonts w:ascii="Times New Roman" w:hAnsi="Times New Roman" w:cs="Times New Roman"/>
              </w:rPr>
              <w:t>The Bidder should have Total worki</w:t>
            </w:r>
            <w:r w:rsidR="005C2E20">
              <w:rPr>
                <w:rFonts w:ascii="Times New Roman" w:hAnsi="Times New Roman" w:cs="Times New Roman"/>
              </w:rPr>
              <w:t>ng</w:t>
            </w:r>
            <w:r w:rsidR="006A5494">
              <w:rPr>
                <w:rFonts w:ascii="Times New Roman" w:hAnsi="Times New Roman" w:cs="Times New Roman"/>
              </w:rPr>
              <w:t xml:space="preserve"> capital / Network of PK RS. 250</w:t>
            </w:r>
            <w:r w:rsidRPr="00194372">
              <w:rPr>
                <w:rFonts w:ascii="Times New Roman" w:hAnsi="Times New Roman" w:cs="Times New Roman"/>
              </w:rPr>
              <w:t xml:space="preserve"> mil</w:t>
            </w:r>
            <w:r>
              <w:rPr>
                <w:rFonts w:ascii="Times New Roman" w:hAnsi="Times New Roman" w:cs="Times New Roman"/>
              </w:rPr>
              <w:t xml:space="preserve">lion in the previous </w:t>
            </w:r>
            <w:r w:rsidR="005C2E20">
              <w:rPr>
                <w:rFonts w:ascii="Times New Roman" w:hAnsi="Times New Roman" w:cs="Times New Roman"/>
              </w:rPr>
              <w:t>Five</w:t>
            </w:r>
            <w:r>
              <w:rPr>
                <w:rFonts w:ascii="Times New Roman" w:hAnsi="Times New Roman" w:cs="Times New Roman"/>
              </w:rPr>
              <w:t xml:space="preserve"> </w:t>
            </w:r>
            <w:r w:rsidRPr="00194372">
              <w:rPr>
                <w:rFonts w:ascii="Times New Roman" w:hAnsi="Times New Roman" w:cs="Times New Roman"/>
              </w:rPr>
              <w:t xml:space="preserve"> audited years. </w:t>
            </w:r>
          </w:p>
        </w:tc>
        <w:tc>
          <w:tcPr>
            <w:tcW w:w="3813" w:type="dxa"/>
            <w:shd w:val="clear" w:color="auto" w:fill="auto"/>
            <w:hideMark/>
          </w:tcPr>
          <w:p w14:paraId="0C759FCE" w14:textId="60CE9FBC" w:rsidR="00DF4CD4" w:rsidRPr="00194372" w:rsidRDefault="00DF4CD4" w:rsidP="00425597">
            <w:pPr>
              <w:pStyle w:val="NoSpacing"/>
              <w:spacing w:line="256" w:lineRule="auto"/>
              <w:rPr>
                <w:rFonts w:ascii="Times New Roman" w:hAnsi="Times New Roman" w:cs="Times New Roman"/>
              </w:rPr>
            </w:pPr>
            <w:r w:rsidRPr="00194372">
              <w:rPr>
                <w:rFonts w:ascii="Times New Roman" w:hAnsi="Times New Roman" w:cs="Times New Roman"/>
              </w:rPr>
              <w:t xml:space="preserve">Annual Report including Balance Sheet ,income statement and profit &amp; Loss accounts along with auditors notes for the last </w:t>
            </w:r>
            <w:r w:rsidR="00425597">
              <w:rPr>
                <w:rFonts w:ascii="Times New Roman" w:hAnsi="Times New Roman" w:cs="Times New Roman"/>
              </w:rPr>
              <w:t>Five</w:t>
            </w:r>
            <w:r w:rsidRPr="00194372">
              <w:rPr>
                <w:rFonts w:ascii="Times New Roman" w:hAnsi="Times New Roman" w:cs="Times New Roman"/>
              </w:rPr>
              <w:t xml:space="preserve"> Years audited years should be submitted.</w:t>
            </w:r>
          </w:p>
        </w:tc>
        <w:tc>
          <w:tcPr>
            <w:tcW w:w="660" w:type="dxa"/>
            <w:shd w:val="clear" w:color="auto" w:fill="auto"/>
          </w:tcPr>
          <w:p w14:paraId="3084E1E7" w14:textId="77777777"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7FBB9C1C"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446D2503" w14:textId="613E6050" w:rsidTr="0019465A">
        <w:trPr>
          <w:trHeight w:val="1104"/>
        </w:trPr>
        <w:tc>
          <w:tcPr>
            <w:tcW w:w="703" w:type="dxa"/>
            <w:shd w:val="clear" w:color="auto" w:fill="auto"/>
            <w:hideMark/>
          </w:tcPr>
          <w:p w14:paraId="3155AFBC" w14:textId="77777777" w:rsidR="00DF4CD4" w:rsidRPr="00194372" w:rsidRDefault="00DF4CD4" w:rsidP="00A96A6A">
            <w:pPr>
              <w:spacing w:line="256" w:lineRule="auto"/>
              <w:ind w:right="-1260"/>
            </w:pPr>
            <w:r w:rsidRPr="00194372">
              <w:t>5(a)</w:t>
            </w:r>
          </w:p>
        </w:tc>
        <w:tc>
          <w:tcPr>
            <w:tcW w:w="4967" w:type="dxa"/>
            <w:shd w:val="clear" w:color="auto" w:fill="auto"/>
            <w:hideMark/>
          </w:tcPr>
          <w:p w14:paraId="3F4398B0" w14:textId="240F13DE" w:rsidR="00DF4CD4" w:rsidRPr="00194372" w:rsidRDefault="00DF4CD4" w:rsidP="006A5494">
            <w:pPr>
              <w:pStyle w:val="NoSpacing"/>
              <w:spacing w:line="256" w:lineRule="auto"/>
              <w:rPr>
                <w:rFonts w:ascii="Times New Roman" w:hAnsi="Times New Roman" w:cs="Times New Roman"/>
              </w:rPr>
            </w:pPr>
            <w:r w:rsidRPr="00194372">
              <w:rPr>
                <w:rFonts w:ascii="Times New Roman" w:hAnsi="Times New Roman" w:cs="Times New Roman"/>
              </w:rPr>
              <w:t xml:space="preserve">The Bidder should have Total annual sales/supply of furniture of PK RS. </w:t>
            </w:r>
            <w:r w:rsidR="006A5494">
              <w:rPr>
                <w:rFonts w:ascii="Times New Roman" w:hAnsi="Times New Roman" w:cs="Times New Roman"/>
              </w:rPr>
              <w:t>250</w:t>
            </w:r>
            <w:r w:rsidRPr="00194372">
              <w:rPr>
                <w:rFonts w:ascii="Times New Roman" w:hAnsi="Times New Roman" w:cs="Times New Roman"/>
              </w:rPr>
              <w:t xml:space="preserve"> million in the previous </w:t>
            </w:r>
            <w:r w:rsidR="00425597">
              <w:rPr>
                <w:rFonts w:ascii="Times New Roman" w:hAnsi="Times New Roman" w:cs="Times New Roman"/>
              </w:rPr>
              <w:t>Five</w:t>
            </w:r>
            <w:r w:rsidRPr="00194372">
              <w:rPr>
                <w:rFonts w:ascii="Times New Roman" w:hAnsi="Times New Roman" w:cs="Times New Roman"/>
              </w:rPr>
              <w:t xml:space="preserve"> Years audited years. </w:t>
            </w:r>
          </w:p>
        </w:tc>
        <w:tc>
          <w:tcPr>
            <w:tcW w:w="3813" w:type="dxa"/>
            <w:shd w:val="clear" w:color="auto" w:fill="auto"/>
            <w:hideMark/>
          </w:tcPr>
          <w:p w14:paraId="1F45662A" w14:textId="2D898B96" w:rsidR="00DF4CD4" w:rsidRPr="00194372" w:rsidRDefault="00DF4CD4" w:rsidP="00A96A6A">
            <w:pPr>
              <w:pStyle w:val="NoSpacing"/>
              <w:spacing w:line="256" w:lineRule="auto"/>
              <w:rPr>
                <w:rFonts w:ascii="Times New Roman" w:hAnsi="Times New Roman" w:cs="Times New Roman"/>
              </w:rPr>
            </w:pPr>
            <w:r w:rsidRPr="00194372">
              <w:rPr>
                <w:rFonts w:ascii="Times New Roman" w:hAnsi="Times New Roman" w:cs="Times New Roman"/>
              </w:rPr>
              <w:t>Supply Order of Same Furniture items .</w:t>
            </w:r>
          </w:p>
        </w:tc>
        <w:tc>
          <w:tcPr>
            <w:tcW w:w="660" w:type="dxa"/>
            <w:shd w:val="clear" w:color="auto" w:fill="auto"/>
          </w:tcPr>
          <w:p w14:paraId="1502F080" w14:textId="77777777"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3101B661"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568BEBBC" w14:textId="4B97BD0B" w:rsidTr="0019465A">
        <w:trPr>
          <w:trHeight w:val="1104"/>
        </w:trPr>
        <w:tc>
          <w:tcPr>
            <w:tcW w:w="703" w:type="dxa"/>
            <w:shd w:val="clear" w:color="auto" w:fill="auto"/>
            <w:hideMark/>
          </w:tcPr>
          <w:p w14:paraId="2A31B012" w14:textId="77777777" w:rsidR="00DF4CD4" w:rsidRPr="00194372" w:rsidRDefault="00DF4CD4" w:rsidP="00A96A6A">
            <w:pPr>
              <w:spacing w:line="256" w:lineRule="auto"/>
              <w:ind w:right="-1260"/>
            </w:pPr>
            <w:r w:rsidRPr="00194372">
              <w:t>5(b)</w:t>
            </w:r>
          </w:p>
        </w:tc>
        <w:tc>
          <w:tcPr>
            <w:tcW w:w="4967" w:type="dxa"/>
            <w:shd w:val="clear" w:color="auto" w:fill="auto"/>
            <w:hideMark/>
          </w:tcPr>
          <w:p w14:paraId="4F3C5D0F" w14:textId="005FED7A" w:rsidR="00DF4CD4" w:rsidRPr="00194372" w:rsidRDefault="00DF4CD4" w:rsidP="00425597">
            <w:pPr>
              <w:pStyle w:val="NoSpacing"/>
              <w:spacing w:line="256" w:lineRule="auto"/>
              <w:rPr>
                <w:rFonts w:ascii="Times New Roman" w:hAnsi="Times New Roman" w:cs="Times New Roman"/>
              </w:rPr>
            </w:pPr>
            <w:r w:rsidRPr="00194372">
              <w:rPr>
                <w:rFonts w:ascii="Times New Roman" w:hAnsi="Times New Roman" w:cs="Times New Roman"/>
              </w:rPr>
              <w:t>The Bidder s</w:t>
            </w:r>
            <w:r w:rsidR="00E31804">
              <w:rPr>
                <w:rFonts w:ascii="Times New Roman" w:hAnsi="Times New Roman" w:cs="Times New Roman"/>
              </w:rPr>
              <w:t>hould have paid Total Income/S</w:t>
            </w:r>
            <w:r w:rsidRPr="00194372">
              <w:rPr>
                <w:rFonts w:ascii="Times New Roman" w:hAnsi="Times New Roman" w:cs="Times New Roman"/>
              </w:rPr>
              <w:t>ale</w:t>
            </w:r>
            <w:r w:rsidR="006A5494">
              <w:rPr>
                <w:rFonts w:ascii="Times New Roman" w:hAnsi="Times New Roman" w:cs="Times New Roman"/>
              </w:rPr>
              <w:t xml:space="preserve"> Tax and other Taxes of PK Rs. 2</w:t>
            </w:r>
            <w:r>
              <w:rPr>
                <w:rFonts w:ascii="Times New Roman" w:hAnsi="Times New Roman" w:cs="Times New Roman"/>
              </w:rPr>
              <w:t>0</w:t>
            </w:r>
            <w:r w:rsidRPr="00194372">
              <w:rPr>
                <w:rFonts w:ascii="Times New Roman" w:hAnsi="Times New Roman" w:cs="Times New Roman"/>
              </w:rPr>
              <w:t xml:space="preserve"> million in Pa</w:t>
            </w:r>
            <w:r>
              <w:rPr>
                <w:rFonts w:ascii="Times New Roman" w:hAnsi="Times New Roman" w:cs="Times New Roman"/>
              </w:rPr>
              <w:t xml:space="preserve">kistan in the last </w:t>
            </w:r>
            <w:r w:rsidR="00425597">
              <w:rPr>
                <w:rFonts w:ascii="Times New Roman" w:hAnsi="Times New Roman" w:cs="Times New Roman"/>
              </w:rPr>
              <w:t>Five</w:t>
            </w:r>
            <w:r>
              <w:rPr>
                <w:rFonts w:ascii="Times New Roman" w:hAnsi="Times New Roman" w:cs="Times New Roman"/>
              </w:rPr>
              <w:t xml:space="preserve"> </w:t>
            </w:r>
            <w:r w:rsidRPr="00194372">
              <w:rPr>
                <w:rFonts w:ascii="Times New Roman" w:hAnsi="Times New Roman" w:cs="Times New Roman"/>
              </w:rPr>
              <w:t>audited years</w:t>
            </w:r>
          </w:p>
        </w:tc>
        <w:tc>
          <w:tcPr>
            <w:tcW w:w="3813" w:type="dxa"/>
            <w:shd w:val="clear" w:color="auto" w:fill="auto"/>
            <w:hideMark/>
          </w:tcPr>
          <w:p w14:paraId="59CADCF8" w14:textId="27B1AED4" w:rsidR="00DF4CD4" w:rsidRPr="00194372" w:rsidRDefault="00DF4CD4" w:rsidP="00425597">
            <w:pPr>
              <w:pStyle w:val="NoSpacing"/>
              <w:spacing w:line="256" w:lineRule="auto"/>
              <w:rPr>
                <w:rFonts w:ascii="Times New Roman" w:hAnsi="Times New Roman" w:cs="Times New Roman"/>
              </w:rPr>
            </w:pPr>
            <w:r w:rsidRPr="00194372">
              <w:rPr>
                <w:rFonts w:ascii="Times New Roman" w:hAnsi="Times New Roman" w:cs="Times New Roman"/>
              </w:rPr>
              <w:t xml:space="preserve">Annual Report including Balance Sheet ,income statement and profit &amp; Loss accounts along with auditors notes for the last </w:t>
            </w:r>
            <w:r w:rsidR="00425597">
              <w:rPr>
                <w:rFonts w:ascii="Times New Roman" w:hAnsi="Times New Roman" w:cs="Times New Roman"/>
              </w:rPr>
              <w:t>Five</w:t>
            </w:r>
            <w:r w:rsidRPr="00194372">
              <w:rPr>
                <w:rFonts w:ascii="Times New Roman" w:hAnsi="Times New Roman" w:cs="Times New Roman"/>
              </w:rPr>
              <w:t xml:space="preserve">  years  audited years should be submitted.</w:t>
            </w:r>
          </w:p>
        </w:tc>
        <w:tc>
          <w:tcPr>
            <w:tcW w:w="660" w:type="dxa"/>
            <w:shd w:val="clear" w:color="auto" w:fill="auto"/>
          </w:tcPr>
          <w:p w14:paraId="6E96D3DD" w14:textId="77777777" w:rsidR="00DF4CD4" w:rsidRPr="00194372" w:rsidRDefault="00DF4CD4" w:rsidP="00A96A6A">
            <w:pPr>
              <w:pStyle w:val="NoSpacing"/>
              <w:spacing w:line="256" w:lineRule="auto"/>
              <w:rPr>
                <w:rFonts w:ascii="Times New Roman" w:hAnsi="Times New Roman" w:cs="Times New Roman"/>
              </w:rPr>
            </w:pPr>
          </w:p>
        </w:tc>
        <w:tc>
          <w:tcPr>
            <w:tcW w:w="747" w:type="dxa"/>
            <w:shd w:val="clear" w:color="auto" w:fill="auto"/>
          </w:tcPr>
          <w:p w14:paraId="173C2ADC" w14:textId="77777777" w:rsidR="00DF4CD4" w:rsidRPr="00194372" w:rsidRDefault="00DF4CD4" w:rsidP="00A96A6A">
            <w:pPr>
              <w:pStyle w:val="NoSpacing"/>
              <w:spacing w:line="256" w:lineRule="auto"/>
              <w:rPr>
                <w:rFonts w:ascii="Times New Roman" w:hAnsi="Times New Roman" w:cs="Times New Roman"/>
              </w:rPr>
            </w:pPr>
          </w:p>
        </w:tc>
      </w:tr>
      <w:tr w:rsidR="00DF4CD4" w:rsidRPr="00194372" w14:paraId="776AF439" w14:textId="6E20CDE2" w:rsidTr="0019465A">
        <w:trPr>
          <w:trHeight w:val="546"/>
        </w:trPr>
        <w:tc>
          <w:tcPr>
            <w:tcW w:w="703" w:type="dxa"/>
            <w:shd w:val="clear" w:color="auto" w:fill="auto"/>
            <w:hideMark/>
          </w:tcPr>
          <w:p w14:paraId="2E2FF682" w14:textId="41B04D21" w:rsidR="00DF4CD4" w:rsidRPr="00194372" w:rsidRDefault="00DF4CD4" w:rsidP="00CD162D">
            <w:pPr>
              <w:spacing w:line="256" w:lineRule="auto"/>
              <w:ind w:right="-1260"/>
            </w:pPr>
            <w:r>
              <w:t>6</w:t>
            </w:r>
            <w:r w:rsidRPr="00194372">
              <w:t>.</w:t>
            </w:r>
          </w:p>
        </w:tc>
        <w:tc>
          <w:tcPr>
            <w:tcW w:w="4967" w:type="dxa"/>
            <w:shd w:val="clear" w:color="auto" w:fill="auto"/>
            <w:hideMark/>
          </w:tcPr>
          <w:p w14:paraId="2A611EA0" w14:textId="77777777" w:rsidR="00DF4CD4" w:rsidRPr="00CD162D" w:rsidRDefault="00DF4CD4" w:rsidP="00CD162D">
            <w:pPr>
              <w:pStyle w:val="TableParagraph"/>
              <w:spacing w:line="252" w:lineRule="exact"/>
              <w:ind w:left="102"/>
              <w:rPr>
                <w:rFonts w:ascii="Times New Roman" w:eastAsia="Times New Roman" w:hAnsi="Times New Roman"/>
                <w:sz w:val="24"/>
                <w:szCs w:val="24"/>
                <w:lang w:val="en-GB"/>
              </w:rPr>
            </w:pPr>
            <w:r w:rsidRPr="00CD162D">
              <w:rPr>
                <w:rFonts w:ascii="Times New Roman" w:eastAsia="Times New Roman" w:hAnsi="Times New Roman"/>
                <w:sz w:val="24"/>
                <w:szCs w:val="24"/>
                <w:lang w:val="en-GB"/>
              </w:rPr>
              <w:t>Bidder should NOT be:</w:t>
            </w:r>
          </w:p>
          <w:p w14:paraId="7E0FDDE3" w14:textId="77777777" w:rsidR="00DF4CD4" w:rsidRDefault="00DF4CD4" w:rsidP="00CD162D">
            <w:pPr>
              <w:pStyle w:val="TableParagraph"/>
              <w:numPr>
                <w:ilvl w:val="0"/>
                <w:numId w:val="34"/>
              </w:numPr>
              <w:tabs>
                <w:tab w:val="left" w:pos="463"/>
              </w:tabs>
              <w:autoSpaceDE w:val="0"/>
              <w:autoSpaceDN w:val="0"/>
              <w:spacing w:before="6" w:line="244" w:lineRule="auto"/>
              <w:ind w:right="214"/>
              <w:rPr>
                <w:rFonts w:ascii="Times New Roman" w:eastAsia="Times New Roman" w:hAnsi="Times New Roman"/>
                <w:sz w:val="24"/>
                <w:szCs w:val="24"/>
                <w:lang w:val="en-GB"/>
              </w:rPr>
            </w:pPr>
            <w:r w:rsidRPr="00CD162D">
              <w:rPr>
                <w:rFonts w:ascii="Times New Roman" w:eastAsia="Times New Roman" w:hAnsi="Times New Roman"/>
                <w:sz w:val="24"/>
                <w:szCs w:val="24"/>
                <w:lang w:val="en-GB"/>
              </w:rPr>
              <w:t>blacklisted by any of the Provincial/Federal Government or Organizations of the State/ Federal Government in Pakistan</w:t>
            </w:r>
          </w:p>
          <w:p w14:paraId="01109DF1" w14:textId="773D19B3" w:rsidR="00DF4CD4" w:rsidRPr="00CD162D" w:rsidRDefault="00DF4CD4" w:rsidP="00CD162D">
            <w:pPr>
              <w:pStyle w:val="TableParagraph"/>
              <w:numPr>
                <w:ilvl w:val="0"/>
                <w:numId w:val="34"/>
              </w:numPr>
              <w:tabs>
                <w:tab w:val="left" w:pos="463"/>
              </w:tabs>
              <w:autoSpaceDE w:val="0"/>
              <w:autoSpaceDN w:val="0"/>
              <w:spacing w:before="6" w:line="244" w:lineRule="auto"/>
              <w:ind w:right="214"/>
              <w:rPr>
                <w:rFonts w:ascii="Times New Roman" w:eastAsia="Times New Roman" w:hAnsi="Times New Roman"/>
                <w:sz w:val="24"/>
                <w:szCs w:val="24"/>
                <w:lang w:val="en-GB"/>
              </w:rPr>
            </w:pPr>
            <w:r w:rsidRPr="00767B27">
              <w:rPr>
                <w:rFonts w:ascii="Times New Roman" w:eastAsia="Times New Roman" w:hAnsi="Times New Roman"/>
                <w:sz w:val="24"/>
                <w:szCs w:val="24"/>
                <w:lang w:val="en-GB"/>
              </w:rPr>
              <w:t>defaulter of any scheduled bank</w:t>
            </w:r>
          </w:p>
        </w:tc>
        <w:tc>
          <w:tcPr>
            <w:tcW w:w="3813" w:type="dxa"/>
            <w:shd w:val="clear" w:color="auto" w:fill="auto"/>
            <w:hideMark/>
          </w:tcPr>
          <w:p w14:paraId="72C25604" w14:textId="6CB26EFF" w:rsidR="00DF4CD4" w:rsidRDefault="00DF4CD4" w:rsidP="00CD162D">
            <w:pPr>
              <w:pStyle w:val="TableParagraph"/>
              <w:numPr>
                <w:ilvl w:val="0"/>
                <w:numId w:val="35"/>
              </w:numPr>
              <w:tabs>
                <w:tab w:val="left" w:pos="463"/>
              </w:tabs>
              <w:autoSpaceDE w:val="0"/>
              <w:autoSpaceDN w:val="0"/>
              <w:spacing w:line="244" w:lineRule="auto"/>
              <w:ind w:right="157"/>
              <w:rPr>
                <w:rFonts w:ascii="Times New Roman" w:eastAsia="Times New Roman" w:hAnsi="Times New Roman"/>
                <w:sz w:val="24"/>
                <w:szCs w:val="24"/>
                <w:lang w:val="en-GB"/>
              </w:rPr>
            </w:pPr>
            <w:r w:rsidRPr="00CD162D">
              <w:rPr>
                <w:rFonts w:ascii="Times New Roman" w:eastAsia="Times New Roman" w:hAnsi="Times New Roman"/>
                <w:sz w:val="24"/>
                <w:szCs w:val="24"/>
                <w:lang w:val="en-GB"/>
              </w:rPr>
              <w:t xml:space="preserve">Each bidding firm will provide an undertaking on stamp paper that the firm is not black listed or defaulter in any public </w:t>
            </w:r>
            <w:r w:rsidR="00FA6237">
              <w:rPr>
                <w:rFonts w:ascii="Times New Roman" w:eastAsia="Times New Roman" w:hAnsi="Times New Roman"/>
                <w:sz w:val="24"/>
                <w:szCs w:val="24"/>
                <w:lang w:val="en-GB"/>
              </w:rPr>
              <w:t>sector procurement in the last 5</w:t>
            </w:r>
            <w:r w:rsidRPr="00CD162D">
              <w:rPr>
                <w:rFonts w:ascii="Times New Roman" w:eastAsia="Times New Roman" w:hAnsi="Times New Roman"/>
                <w:sz w:val="24"/>
                <w:szCs w:val="24"/>
                <w:lang w:val="en-GB"/>
              </w:rPr>
              <w:t xml:space="preserve"> years</w:t>
            </w:r>
          </w:p>
          <w:p w14:paraId="7587D7B3" w14:textId="47B480E9" w:rsidR="00DF4CD4" w:rsidRPr="00CD162D" w:rsidRDefault="00DF4CD4" w:rsidP="00CD162D">
            <w:pPr>
              <w:pStyle w:val="TableParagraph"/>
              <w:numPr>
                <w:ilvl w:val="0"/>
                <w:numId w:val="35"/>
              </w:numPr>
              <w:tabs>
                <w:tab w:val="left" w:pos="463"/>
              </w:tabs>
              <w:autoSpaceDE w:val="0"/>
              <w:autoSpaceDN w:val="0"/>
              <w:spacing w:line="244" w:lineRule="auto"/>
              <w:ind w:right="157"/>
              <w:rPr>
                <w:rFonts w:ascii="Times New Roman" w:eastAsia="Times New Roman" w:hAnsi="Times New Roman"/>
                <w:sz w:val="24"/>
                <w:szCs w:val="24"/>
                <w:lang w:val="en-GB"/>
              </w:rPr>
            </w:pPr>
            <w:r w:rsidRPr="00CD162D">
              <w:rPr>
                <w:rFonts w:ascii="Times New Roman" w:hAnsi="Times New Roman"/>
              </w:rPr>
              <w:t>Each bidder will provide undertaking that firm is not defaulter of any scheduled bank</w:t>
            </w:r>
          </w:p>
        </w:tc>
        <w:tc>
          <w:tcPr>
            <w:tcW w:w="660" w:type="dxa"/>
            <w:shd w:val="clear" w:color="auto" w:fill="auto"/>
          </w:tcPr>
          <w:p w14:paraId="0C2B8F05" w14:textId="77777777" w:rsidR="00DF4CD4" w:rsidRPr="00194372" w:rsidRDefault="00DF4CD4" w:rsidP="00CD162D">
            <w:pPr>
              <w:pStyle w:val="NoSpacing"/>
              <w:spacing w:line="256" w:lineRule="auto"/>
              <w:rPr>
                <w:rFonts w:ascii="Times New Roman" w:hAnsi="Times New Roman" w:cs="Times New Roman"/>
              </w:rPr>
            </w:pPr>
          </w:p>
        </w:tc>
        <w:tc>
          <w:tcPr>
            <w:tcW w:w="747" w:type="dxa"/>
            <w:shd w:val="clear" w:color="auto" w:fill="auto"/>
          </w:tcPr>
          <w:p w14:paraId="7B873F8C" w14:textId="77777777" w:rsidR="00DF4CD4" w:rsidRPr="00194372" w:rsidRDefault="00DF4CD4" w:rsidP="00CD162D">
            <w:pPr>
              <w:pStyle w:val="NoSpacing"/>
              <w:spacing w:line="256" w:lineRule="auto"/>
              <w:rPr>
                <w:rFonts w:ascii="Times New Roman" w:hAnsi="Times New Roman" w:cs="Times New Roman"/>
              </w:rPr>
            </w:pPr>
          </w:p>
        </w:tc>
      </w:tr>
      <w:tr w:rsidR="00DF4CD4" w:rsidRPr="00194372" w14:paraId="69FF1CC3" w14:textId="31220B66" w:rsidTr="0019465A">
        <w:trPr>
          <w:trHeight w:val="546"/>
        </w:trPr>
        <w:tc>
          <w:tcPr>
            <w:tcW w:w="703" w:type="dxa"/>
            <w:shd w:val="clear" w:color="auto" w:fill="auto"/>
          </w:tcPr>
          <w:p w14:paraId="487211E3" w14:textId="75EFF497" w:rsidR="00DF4CD4" w:rsidRPr="00194372" w:rsidRDefault="00DF4CD4" w:rsidP="00A96A6A">
            <w:pPr>
              <w:spacing w:line="256" w:lineRule="auto"/>
              <w:ind w:right="-1260"/>
            </w:pPr>
            <w:r>
              <w:t>7</w:t>
            </w:r>
            <w:r w:rsidRPr="00194372">
              <w:t>.</w:t>
            </w:r>
          </w:p>
        </w:tc>
        <w:tc>
          <w:tcPr>
            <w:tcW w:w="4967" w:type="dxa"/>
            <w:shd w:val="clear" w:color="auto" w:fill="auto"/>
          </w:tcPr>
          <w:p w14:paraId="5B24FC77" w14:textId="1CC6724E" w:rsidR="00DF4CD4" w:rsidRPr="00194372" w:rsidRDefault="00E31804" w:rsidP="00A96A6A">
            <w:pPr>
              <w:pStyle w:val="NoSpacing"/>
              <w:spacing w:line="256" w:lineRule="auto"/>
              <w:rPr>
                <w:rFonts w:ascii="Times New Roman" w:hAnsi="Times New Roman" w:cs="Times New Roman"/>
              </w:rPr>
            </w:pPr>
            <w:r>
              <w:rPr>
                <w:rFonts w:ascii="Times New Roman" w:hAnsi="Times New Roman" w:cs="Times New Roman"/>
              </w:rPr>
              <w:t>All Pages of this bid document</w:t>
            </w:r>
            <w:r w:rsidR="00DF4CD4" w:rsidRPr="00194372">
              <w:rPr>
                <w:rFonts w:ascii="Times New Roman" w:hAnsi="Times New Roman" w:cs="Times New Roman"/>
              </w:rPr>
              <w:t xml:space="preserve"> must be signed and/or stamped by the bidder</w:t>
            </w:r>
          </w:p>
        </w:tc>
        <w:tc>
          <w:tcPr>
            <w:tcW w:w="3813" w:type="dxa"/>
            <w:shd w:val="clear" w:color="auto" w:fill="auto"/>
          </w:tcPr>
          <w:p w14:paraId="34F65A9E" w14:textId="12E6A7F1" w:rsidR="00DF4CD4" w:rsidRPr="00194372" w:rsidRDefault="00DF4CD4" w:rsidP="00A96A6A">
            <w:pPr>
              <w:pStyle w:val="NoSpacing"/>
              <w:spacing w:line="256" w:lineRule="auto"/>
              <w:rPr>
                <w:rFonts w:ascii="Times New Roman" w:hAnsi="Times New Roman" w:cs="Times New Roman"/>
              </w:rPr>
            </w:pPr>
            <w:r>
              <w:rPr>
                <w:rFonts w:ascii="Times New Roman" w:hAnsi="Times New Roman" w:cs="Times New Roman"/>
              </w:rPr>
              <w:t xml:space="preserve">Mandatory  </w:t>
            </w:r>
          </w:p>
        </w:tc>
        <w:tc>
          <w:tcPr>
            <w:tcW w:w="660" w:type="dxa"/>
            <w:shd w:val="clear" w:color="auto" w:fill="auto"/>
          </w:tcPr>
          <w:p w14:paraId="552F444A" w14:textId="77777777" w:rsidR="00DF4CD4" w:rsidRDefault="00DF4CD4" w:rsidP="00A96A6A">
            <w:pPr>
              <w:pStyle w:val="NoSpacing"/>
              <w:spacing w:line="256" w:lineRule="auto"/>
              <w:rPr>
                <w:rFonts w:ascii="Times New Roman" w:hAnsi="Times New Roman" w:cs="Times New Roman"/>
              </w:rPr>
            </w:pPr>
          </w:p>
        </w:tc>
        <w:tc>
          <w:tcPr>
            <w:tcW w:w="747" w:type="dxa"/>
            <w:shd w:val="clear" w:color="auto" w:fill="auto"/>
          </w:tcPr>
          <w:p w14:paraId="021C0892" w14:textId="77777777" w:rsidR="00DF4CD4" w:rsidRDefault="00DF4CD4" w:rsidP="00A96A6A">
            <w:pPr>
              <w:pStyle w:val="NoSpacing"/>
              <w:spacing w:line="256" w:lineRule="auto"/>
              <w:rPr>
                <w:rFonts w:ascii="Times New Roman" w:hAnsi="Times New Roman" w:cs="Times New Roman"/>
              </w:rPr>
            </w:pPr>
          </w:p>
        </w:tc>
      </w:tr>
    </w:tbl>
    <w:p w14:paraId="60DDDF12" w14:textId="4CB6C6C8" w:rsidR="001D2CF3" w:rsidRDefault="001D2CF3" w:rsidP="00194372">
      <w:pPr>
        <w:ind w:right="-1260"/>
        <w:rPr>
          <w:b/>
          <w:sz w:val="32"/>
          <w:u w:val="single"/>
        </w:rPr>
      </w:pPr>
    </w:p>
    <w:p w14:paraId="69404CFC" w14:textId="77777777" w:rsidR="007273AA" w:rsidRDefault="00194372" w:rsidP="00194372">
      <w:pPr>
        <w:ind w:left="720" w:right="-1260"/>
        <w:rPr>
          <w:b/>
          <w:sz w:val="32"/>
        </w:rPr>
      </w:pPr>
      <w:r w:rsidRPr="00194372">
        <w:rPr>
          <w:b/>
          <w:sz w:val="32"/>
        </w:rPr>
        <w:t xml:space="preserve">           </w:t>
      </w:r>
    </w:p>
    <w:p w14:paraId="15AE7ACA" w14:textId="5E273AE2" w:rsidR="007273AA" w:rsidRDefault="007273AA" w:rsidP="00194372">
      <w:pPr>
        <w:ind w:left="720" w:right="-1260"/>
        <w:rPr>
          <w:b/>
          <w:sz w:val="32"/>
        </w:rPr>
      </w:pPr>
    </w:p>
    <w:p w14:paraId="3D3E129A" w14:textId="743698C7" w:rsidR="007273AA" w:rsidRDefault="007273AA" w:rsidP="00B1535D">
      <w:pPr>
        <w:ind w:right="-1260"/>
        <w:rPr>
          <w:b/>
          <w:sz w:val="32"/>
        </w:rPr>
      </w:pPr>
    </w:p>
    <w:p w14:paraId="63C8FCEA" w14:textId="7B8F83DD" w:rsidR="00CC2CE4" w:rsidRPr="009A7DEE" w:rsidRDefault="00B73C08" w:rsidP="00B73C08">
      <w:pPr>
        <w:ind w:left="720" w:right="-1260"/>
        <w:rPr>
          <w:b/>
          <w:sz w:val="32"/>
          <w:u w:val="single"/>
        </w:rPr>
      </w:pPr>
      <w:r>
        <w:rPr>
          <w:b/>
          <w:sz w:val="32"/>
        </w:rPr>
        <w:t xml:space="preserve">        </w:t>
      </w:r>
      <w:r w:rsidR="00B1535D">
        <w:rPr>
          <w:b/>
          <w:sz w:val="32"/>
        </w:rPr>
        <w:tab/>
      </w:r>
      <w:r>
        <w:rPr>
          <w:b/>
          <w:sz w:val="32"/>
        </w:rPr>
        <w:t xml:space="preserve"> </w:t>
      </w:r>
      <w:r w:rsidR="00CC2CE4">
        <w:rPr>
          <w:b/>
          <w:sz w:val="32"/>
          <w:u w:val="single"/>
        </w:rPr>
        <w:t>TECHNICAL EVALUATION CRITERIA</w:t>
      </w:r>
    </w:p>
    <w:p w14:paraId="401DC8E2" w14:textId="5B26FE1C" w:rsidR="00E0385C" w:rsidRPr="00194372" w:rsidRDefault="00CC2CE4" w:rsidP="00CC2CE4">
      <w:r w:rsidRPr="00194372">
        <w:t>The Technical Bids Shall be evaluated on the basis of following parameters:</w:t>
      </w:r>
    </w:p>
    <w:tbl>
      <w:tblPr>
        <w:tblW w:w="10340" w:type="dxa"/>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630"/>
        <w:gridCol w:w="7740"/>
        <w:gridCol w:w="1970"/>
      </w:tblGrid>
      <w:tr w:rsidR="00CC2CE4" w:rsidRPr="00194372" w14:paraId="32041F74" w14:textId="77777777" w:rsidTr="00E0385C">
        <w:trPr>
          <w:trHeight w:hRule="exact" w:val="282"/>
        </w:trPr>
        <w:tc>
          <w:tcPr>
            <w:tcW w:w="630" w:type="dxa"/>
            <w:shd w:val="clear" w:color="auto" w:fill="A6A6A6" w:themeFill="background1" w:themeFillShade="A6"/>
            <w:vAlign w:val="center"/>
            <w:hideMark/>
          </w:tcPr>
          <w:p w14:paraId="03634FD2" w14:textId="77777777" w:rsidR="00CC2CE4" w:rsidRPr="00194372" w:rsidRDefault="00CC2CE4">
            <w:pPr>
              <w:pStyle w:val="TableParagraph"/>
              <w:spacing w:line="256" w:lineRule="auto"/>
              <w:ind w:right="26"/>
              <w:jc w:val="center"/>
              <w:rPr>
                <w:rFonts w:ascii="Times New Roman" w:hAnsi="Times New Roman"/>
                <w:b/>
              </w:rPr>
            </w:pPr>
            <w:r w:rsidRPr="00194372">
              <w:rPr>
                <w:rFonts w:ascii="Times New Roman" w:hAnsi="Times New Roman"/>
                <w:b/>
              </w:rPr>
              <w:t>S #</w:t>
            </w:r>
          </w:p>
        </w:tc>
        <w:tc>
          <w:tcPr>
            <w:tcW w:w="7740" w:type="dxa"/>
            <w:shd w:val="clear" w:color="auto" w:fill="A6A6A6" w:themeFill="background1" w:themeFillShade="A6"/>
            <w:vAlign w:val="center"/>
            <w:hideMark/>
          </w:tcPr>
          <w:p w14:paraId="13F9DFAB" w14:textId="7096D369" w:rsidR="00CC2CE4" w:rsidRPr="00194372" w:rsidRDefault="00194372">
            <w:pPr>
              <w:pStyle w:val="TableParagraph"/>
              <w:spacing w:line="276" w:lineRule="auto"/>
              <w:jc w:val="center"/>
              <w:rPr>
                <w:rFonts w:ascii="Times New Roman" w:hAnsi="Times New Roman"/>
                <w:b/>
              </w:rPr>
            </w:pPr>
            <w:r>
              <w:rPr>
                <w:rFonts w:ascii="Times New Roman" w:hAnsi="Times New Roman"/>
                <w:b/>
              </w:rPr>
              <w:t xml:space="preserve">                        </w:t>
            </w:r>
            <w:r w:rsidR="00CC2CE4" w:rsidRPr="00194372">
              <w:rPr>
                <w:rFonts w:ascii="Times New Roman" w:hAnsi="Times New Roman"/>
                <w:b/>
              </w:rPr>
              <w:t>EVALUATION PARAMETERS</w:t>
            </w:r>
          </w:p>
        </w:tc>
        <w:tc>
          <w:tcPr>
            <w:tcW w:w="1970" w:type="dxa"/>
            <w:shd w:val="clear" w:color="auto" w:fill="A6A6A6" w:themeFill="background1" w:themeFillShade="A6"/>
            <w:vAlign w:val="center"/>
          </w:tcPr>
          <w:p w14:paraId="74065552" w14:textId="77777777" w:rsidR="00CC2CE4" w:rsidRPr="00194372" w:rsidRDefault="00CC2CE4">
            <w:pPr>
              <w:pStyle w:val="TableParagraph"/>
              <w:spacing w:line="276" w:lineRule="auto"/>
              <w:jc w:val="center"/>
              <w:rPr>
                <w:rFonts w:ascii="Times New Roman" w:hAnsi="Times New Roman"/>
                <w:b/>
              </w:rPr>
            </w:pPr>
          </w:p>
        </w:tc>
      </w:tr>
      <w:tr w:rsidR="00CC2CE4" w:rsidRPr="00194372" w14:paraId="62010103" w14:textId="77777777" w:rsidTr="0019465A">
        <w:trPr>
          <w:trHeight w:val="307"/>
        </w:trPr>
        <w:tc>
          <w:tcPr>
            <w:tcW w:w="10340" w:type="dxa"/>
            <w:gridSpan w:val="3"/>
            <w:shd w:val="clear" w:color="auto" w:fill="F2F2F2" w:themeFill="background1" w:themeFillShade="F2"/>
            <w:vAlign w:val="center"/>
            <w:hideMark/>
          </w:tcPr>
          <w:p w14:paraId="633777EF" w14:textId="77777777" w:rsidR="00CC2CE4" w:rsidRPr="00194372" w:rsidRDefault="00CC2CE4">
            <w:pPr>
              <w:pStyle w:val="TableParagraph"/>
              <w:spacing w:line="276" w:lineRule="auto"/>
              <w:jc w:val="center"/>
              <w:rPr>
                <w:rFonts w:ascii="Times New Roman" w:hAnsi="Times New Roman"/>
                <w:b/>
              </w:rPr>
            </w:pPr>
            <w:r w:rsidRPr="00194372">
              <w:rPr>
                <w:rFonts w:ascii="Times New Roman" w:hAnsi="Times New Roman"/>
                <w:b/>
              </w:rPr>
              <w:t>PRODUCT CONFORMANCE</w:t>
            </w:r>
          </w:p>
        </w:tc>
      </w:tr>
      <w:tr w:rsidR="00CC2CE4" w:rsidRPr="00194372" w14:paraId="3E6B8E4D" w14:textId="77777777" w:rsidTr="00E0385C">
        <w:trPr>
          <w:trHeight w:hRule="exact" w:val="1497"/>
        </w:trPr>
        <w:tc>
          <w:tcPr>
            <w:tcW w:w="630" w:type="dxa"/>
            <w:shd w:val="clear" w:color="auto" w:fill="FFFFFF" w:themeFill="background1"/>
            <w:vAlign w:val="center"/>
          </w:tcPr>
          <w:p w14:paraId="5B90AD39" w14:textId="77777777" w:rsidR="00CC2CE4" w:rsidRPr="00194372" w:rsidRDefault="00CC2CE4" w:rsidP="00D11C16">
            <w:pPr>
              <w:pStyle w:val="TableParagraph"/>
              <w:numPr>
                <w:ilvl w:val="0"/>
                <w:numId w:val="30"/>
              </w:numPr>
              <w:spacing w:line="256" w:lineRule="auto"/>
              <w:rPr>
                <w:rFonts w:ascii="Times New Roman" w:hAnsi="Times New Roman"/>
              </w:rPr>
            </w:pPr>
          </w:p>
        </w:tc>
        <w:tc>
          <w:tcPr>
            <w:tcW w:w="7740" w:type="dxa"/>
            <w:shd w:val="clear" w:color="auto" w:fill="FFFFFF" w:themeFill="background1"/>
          </w:tcPr>
          <w:p w14:paraId="6A8AE1EE" w14:textId="77777777" w:rsidR="00CC2CE4" w:rsidRPr="00194372" w:rsidRDefault="00CC2CE4">
            <w:pPr>
              <w:pStyle w:val="TableParagraph"/>
              <w:spacing w:line="276" w:lineRule="auto"/>
              <w:ind w:left="103"/>
              <w:rPr>
                <w:rFonts w:ascii="Times New Roman" w:hAnsi="Times New Roman"/>
              </w:rPr>
            </w:pPr>
            <w:r w:rsidRPr="00194372">
              <w:rPr>
                <w:rFonts w:ascii="Times New Roman" w:hAnsi="Times New Roman"/>
              </w:rPr>
              <w:t xml:space="preserve">Conformance to the clients’ advertised specifications. </w:t>
            </w:r>
          </w:p>
          <w:p w14:paraId="6D0A462B" w14:textId="6744E929" w:rsidR="00CC2CE4" w:rsidRPr="00194372" w:rsidRDefault="00CC2CE4">
            <w:pPr>
              <w:pStyle w:val="TableParagraph"/>
              <w:spacing w:line="276" w:lineRule="auto"/>
              <w:ind w:left="103"/>
              <w:rPr>
                <w:rFonts w:ascii="Times New Roman" w:hAnsi="Times New Roman"/>
              </w:rPr>
            </w:pPr>
            <w:r w:rsidRPr="00194372">
              <w:rPr>
                <w:rFonts w:ascii="Times New Roman" w:hAnsi="Times New Roman"/>
              </w:rPr>
              <w:t xml:space="preserve">The bidder shall prepare the bid specifications in an annotated for ease of comparison &amp; evaluation.  The bidder shall submit a sample of each quoted item at the time of the </w:t>
            </w:r>
            <w:r w:rsidR="00194372">
              <w:rPr>
                <w:rFonts w:ascii="Times New Roman" w:hAnsi="Times New Roman"/>
              </w:rPr>
              <w:t>Bid submission/</w:t>
            </w:r>
            <w:r w:rsidRPr="00194372">
              <w:rPr>
                <w:rFonts w:ascii="Times New Roman" w:hAnsi="Times New Roman"/>
              </w:rPr>
              <w:t>Technical Bid Opening by the procuring entity during evaluation stage.</w:t>
            </w:r>
          </w:p>
        </w:tc>
        <w:tc>
          <w:tcPr>
            <w:tcW w:w="1970" w:type="dxa"/>
            <w:shd w:val="clear" w:color="auto" w:fill="FFFFFF" w:themeFill="background1"/>
            <w:vAlign w:val="center"/>
            <w:hideMark/>
          </w:tcPr>
          <w:p w14:paraId="5DD74155" w14:textId="076FB7C2" w:rsidR="0075562C" w:rsidRPr="00D02BE4" w:rsidRDefault="001F6B15" w:rsidP="001F6B15">
            <w:pPr>
              <w:pStyle w:val="TableParagraph"/>
              <w:spacing w:line="276" w:lineRule="auto"/>
              <w:ind w:right="25"/>
              <w:rPr>
                <w:rFonts w:ascii="Times New Roman" w:hAnsi="Times New Roman"/>
                <w:b/>
                <w:w w:val="105"/>
              </w:rPr>
            </w:pPr>
            <w:r>
              <w:rPr>
                <w:rFonts w:ascii="Times New Roman" w:hAnsi="Times New Roman"/>
                <w:b/>
                <w:w w:val="105"/>
              </w:rPr>
              <w:t xml:space="preserve">    </w:t>
            </w:r>
            <w:r w:rsidR="0075562C" w:rsidRPr="00D02BE4">
              <w:rPr>
                <w:rFonts w:ascii="Times New Roman" w:hAnsi="Times New Roman"/>
                <w:b/>
                <w:w w:val="105"/>
              </w:rPr>
              <w:t>Sample base</w:t>
            </w:r>
          </w:p>
          <w:p w14:paraId="3E32D03D" w14:textId="276D9058" w:rsidR="00CC2CE4" w:rsidRPr="00194372" w:rsidRDefault="0075562C" w:rsidP="001F6B15">
            <w:pPr>
              <w:pStyle w:val="TableParagraph"/>
              <w:spacing w:line="276" w:lineRule="auto"/>
              <w:ind w:right="25"/>
              <w:jc w:val="center"/>
              <w:rPr>
                <w:rFonts w:ascii="Times New Roman" w:eastAsia="Times New Roman" w:hAnsi="Times New Roman"/>
              </w:rPr>
            </w:pPr>
            <w:r>
              <w:rPr>
                <w:rFonts w:ascii="Times New Roman" w:hAnsi="Times New Roman"/>
                <w:w w:val="105"/>
              </w:rPr>
              <w:t>if not provided</w:t>
            </w:r>
            <w:r w:rsidR="00013C2D">
              <w:rPr>
                <w:rFonts w:ascii="Times New Roman" w:hAnsi="Times New Roman"/>
                <w:w w:val="105"/>
              </w:rPr>
              <w:t xml:space="preserve"> </w:t>
            </w:r>
            <w:r w:rsidR="001F6B15">
              <w:rPr>
                <w:rFonts w:ascii="Times New Roman" w:hAnsi="Times New Roman"/>
                <w:w w:val="105"/>
              </w:rPr>
              <w:t xml:space="preserve">the </w:t>
            </w:r>
            <w:r>
              <w:rPr>
                <w:rFonts w:ascii="Times New Roman" w:hAnsi="Times New Roman"/>
                <w:w w:val="105"/>
              </w:rPr>
              <w:t xml:space="preserve">bid shall be return </w:t>
            </w:r>
            <w:r w:rsidR="00D02BE4">
              <w:rPr>
                <w:rFonts w:ascii="Times New Roman" w:hAnsi="Times New Roman"/>
                <w:w w:val="105"/>
              </w:rPr>
              <w:t>without opening</w:t>
            </w:r>
          </w:p>
        </w:tc>
      </w:tr>
    </w:tbl>
    <w:tbl>
      <w:tblPr>
        <w:tblStyle w:val="TableGrid0"/>
        <w:tblW w:w="10350" w:type="dxa"/>
        <w:tblInd w:w="-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 w:type="dxa"/>
          <w:right w:w="38" w:type="dxa"/>
        </w:tblCellMar>
        <w:tblLook w:val="04A0" w:firstRow="1" w:lastRow="0" w:firstColumn="1" w:lastColumn="0" w:noHBand="0" w:noVBand="1"/>
      </w:tblPr>
      <w:tblGrid>
        <w:gridCol w:w="630"/>
        <w:gridCol w:w="6298"/>
        <w:gridCol w:w="2699"/>
        <w:gridCol w:w="723"/>
      </w:tblGrid>
      <w:tr w:rsidR="00CC2CE4" w:rsidRPr="00194372" w14:paraId="5A06E6DD" w14:textId="77777777" w:rsidTr="0019465A">
        <w:trPr>
          <w:trHeight w:val="305"/>
        </w:trPr>
        <w:tc>
          <w:tcPr>
            <w:tcW w:w="630" w:type="dxa"/>
            <w:shd w:val="clear" w:color="auto" w:fill="A6A6A6" w:themeFill="background1" w:themeFillShade="A6"/>
            <w:hideMark/>
          </w:tcPr>
          <w:p w14:paraId="6B36B26F" w14:textId="192BC0A6" w:rsidR="00CC2CE4" w:rsidRPr="00194372" w:rsidRDefault="00CC2CE4" w:rsidP="00500E20">
            <w:pPr>
              <w:spacing w:line="276" w:lineRule="auto"/>
              <w:ind w:left="180"/>
              <w:rPr>
                <w:rFonts w:cs="Times New Roman"/>
              </w:rPr>
            </w:pPr>
            <w:r w:rsidRPr="00194372">
              <w:rPr>
                <w:rFonts w:eastAsia="Calibri" w:cs="Times New Roman"/>
                <w:sz w:val="16"/>
              </w:rPr>
              <w:t xml:space="preserve"> </w:t>
            </w:r>
            <w:r w:rsidRPr="00194372">
              <w:rPr>
                <w:rFonts w:cs="Times New Roman"/>
                <w:b/>
              </w:rPr>
              <w:t>#.</w:t>
            </w:r>
            <w:r w:rsidRPr="00194372">
              <w:rPr>
                <w:rFonts w:cs="Times New Roman"/>
              </w:rPr>
              <w:t xml:space="preserve"> </w:t>
            </w:r>
          </w:p>
        </w:tc>
        <w:tc>
          <w:tcPr>
            <w:tcW w:w="6298" w:type="dxa"/>
            <w:shd w:val="clear" w:color="auto" w:fill="A6A6A6" w:themeFill="background1" w:themeFillShade="A6"/>
            <w:vAlign w:val="bottom"/>
            <w:hideMark/>
          </w:tcPr>
          <w:p w14:paraId="2C68426A" w14:textId="77777777" w:rsidR="00CC2CE4" w:rsidRPr="00194372" w:rsidRDefault="00CC2CE4">
            <w:pPr>
              <w:spacing w:line="276" w:lineRule="auto"/>
              <w:jc w:val="center"/>
              <w:rPr>
                <w:rFonts w:cs="Times New Roman"/>
              </w:rPr>
            </w:pPr>
            <w:r w:rsidRPr="00194372">
              <w:rPr>
                <w:rFonts w:cs="Times New Roman"/>
                <w:b/>
              </w:rPr>
              <w:t>Description</w:t>
            </w:r>
          </w:p>
        </w:tc>
        <w:tc>
          <w:tcPr>
            <w:tcW w:w="2699" w:type="dxa"/>
            <w:shd w:val="clear" w:color="auto" w:fill="A6A6A6" w:themeFill="background1" w:themeFillShade="A6"/>
            <w:vAlign w:val="bottom"/>
            <w:hideMark/>
          </w:tcPr>
          <w:p w14:paraId="36C89A2D" w14:textId="3CE5E43B" w:rsidR="00CC2CE4" w:rsidRPr="00194372" w:rsidRDefault="0011250F">
            <w:pPr>
              <w:spacing w:line="276" w:lineRule="auto"/>
              <w:rPr>
                <w:rFonts w:cs="Times New Roman"/>
              </w:rPr>
            </w:pPr>
            <w:r>
              <w:rPr>
                <w:rFonts w:cs="Times New Roman"/>
                <w:b/>
              </w:rPr>
              <w:t xml:space="preserve">                        </w:t>
            </w:r>
            <w:r w:rsidR="00CC2CE4" w:rsidRPr="00194372">
              <w:rPr>
                <w:rFonts w:cs="Times New Roman"/>
                <w:b/>
              </w:rPr>
              <w:t>Points</w:t>
            </w:r>
            <w:r w:rsidR="00CC2CE4" w:rsidRPr="00194372">
              <w:rPr>
                <w:rFonts w:cs="Times New Roman"/>
              </w:rPr>
              <w:t xml:space="preserve"> </w:t>
            </w:r>
          </w:p>
        </w:tc>
        <w:tc>
          <w:tcPr>
            <w:tcW w:w="723" w:type="dxa"/>
            <w:shd w:val="clear" w:color="auto" w:fill="A6A6A6" w:themeFill="background1" w:themeFillShade="A6"/>
          </w:tcPr>
          <w:p w14:paraId="48CF76A1" w14:textId="77777777" w:rsidR="00CC2CE4" w:rsidRPr="00194372" w:rsidRDefault="00CC2CE4">
            <w:pPr>
              <w:spacing w:line="276" w:lineRule="auto"/>
              <w:rPr>
                <w:rFonts w:cs="Times New Roman"/>
              </w:rPr>
            </w:pPr>
          </w:p>
        </w:tc>
      </w:tr>
      <w:tr w:rsidR="00CC1611" w:rsidRPr="00194372" w14:paraId="1CF0087C" w14:textId="77777777" w:rsidTr="00E0385C">
        <w:trPr>
          <w:trHeight w:val="348"/>
        </w:trPr>
        <w:tc>
          <w:tcPr>
            <w:tcW w:w="630" w:type="dxa"/>
            <w:shd w:val="clear" w:color="auto" w:fill="F2F2F2" w:themeFill="background1" w:themeFillShade="F2"/>
          </w:tcPr>
          <w:p w14:paraId="6D3963D1" w14:textId="77777777" w:rsidR="00CC1611" w:rsidRPr="00194372" w:rsidRDefault="00CC1611">
            <w:pPr>
              <w:spacing w:line="276" w:lineRule="auto"/>
              <w:ind w:left="180"/>
              <w:rPr>
                <w:rFonts w:eastAsia="Calibri"/>
                <w:sz w:val="16"/>
              </w:rPr>
            </w:pPr>
          </w:p>
        </w:tc>
        <w:tc>
          <w:tcPr>
            <w:tcW w:w="9720" w:type="dxa"/>
            <w:gridSpan w:val="3"/>
            <w:shd w:val="clear" w:color="auto" w:fill="F2F2F2" w:themeFill="background1" w:themeFillShade="F2"/>
            <w:vAlign w:val="bottom"/>
          </w:tcPr>
          <w:p w14:paraId="3F0E26B7" w14:textId="475F0C18" w:rsidR="00517770" w:rsidRPr="00C8301F" w:rsidRDefault="00CC1611" w:rsidP="00C8301F">
            <w:pPr>
              <w:pStyle w:val="TableParagraph"/>
              <w:spacing w:line="276" w:lineRule="auto"/>
              <w:ind w:left="103"/>
              <w:jc w:val="center"/>
              <w:rPr>
                <w:rFonts w:ascii="Times New Roman" w:hAnsi="Times New Roman"/>
                <w:b/>
                <w:color w:val="000000" w:themeColor="text1"/>
              </w:rPr>
            </w:pPr>
            <w:r w:rsidRPr="006D3C3A">
              <w:rPr>
                <w:rFonts w:ascii="Times New Roman" w:hAnsi="Times New Roman"/>
                <w:b/>
                <w:color w:val="000000" w:themeColor="text1"/>
              </w:rPr>
              <w:t>BUSINESS HISTORY</w:t>
            </w:r>
            <w:r w:rsidR="00C8301F" w:rsidRPr="006D3C3A">
              <w:rPr>
                <w:rFonts w:ascii="Times New Roman" w:hAnsi="Times New Roman"/>
                <w:b/>
                <w:color w:val="000000" w:themeColor="text1"/>
              </w:rPr>
              <w:t xml:space="preserve"> &amp; </w:t>
            </w:r>
            <w:r w:rsidR="00C8301F" w:rsidRPr="0076224C">
              <w:rPr>
                <w:rFonts w:ascii="Times New Roman" w:hAnsi="Times New Roman"/>
                <w:b/>
                <w:color w:val="000000" w:themeColor="text1"/>
              </w:rPr>
              <w:t>FINANCIAL CAPABILITIES</w:t>
            </w:r>
          </w:p>
        </w:tc>
      </w:tr>
      <w:tr w:rsidR="006D3C3A" w:rsidRPr="00194372" w14:paraId="146305AE" w14:textId="77777777" w:rsidTr="0019465A">
        <w:trPr>
          <w:trHeight w:val="20"/>
        </w:trPr>
        <w:tc>
          <w:tcPr>
            <w:tcW w:w="630" w:type="dxa"/>
            <w:vMerge w:val="restart"/>
            <w:vAlign w:val="center"/>
          </w:tcPr>
          <w:p w14:paraId="78C931A7" w14:textId="6687D43A" w:rsidR="006D3C3A" w:rsidRPr="004B7360" w:rsidRDefault="006D3C3A" w:rsidP="006D3C3A">
            <w:pPr>
              <w:jc w:val="center"/>
            </w:pPr>
            <w:r w:rsidRPr="004B7360">
              <w:t>1</w:t>
            </w:r>
          </w:p>
        </w:tc>
        <w:tc>
          <w:tcPr>
            <w:tcW w:w="6298" w:type="dxa"/>
            <w:vMerge w:val="restart"/>
            <w:vAlign w:val="center"/>
          </w:tcPr>
          <w:p w14:paraId="647DDA54" w14:textId="24A7EEE3" w:rsidR="006D3C3A" w:rsidRPr="004B7360" w:rsidRDefault="006D3C3A" w:rsidP="006D3C3A">
            <w:pPr>
              <w:tabs>
                <w:tab w:val="center" w:pos="389"/>
                <w:tab w:val="right" w:pos="5664"/>
              </w:tabs>
              <w:spacing w:after="7" w:line="255" w:lineRule="auto"/>
            </w:pPr>
            <w:r w:rsidRPr="004B7360">
              <w:rPr>
                <w:sz w:val="22"/>
              </w:rPr>
              <w:t>Working Capital/Net</w:t>
            </w:r>
            <w:r w:rsidR="004E7CD9">
              <w:rPr>
                <w:sz w:val="22"/>
              </w:rPr>
              <w:t xml:space="preserve"> Worth last Five years</w:t>
            </w:r>
            <w:r w:rsidR="008E0047">
              <w:rPr>
                <w:sz w:val="22"/>
              </w:rPr>
              <w:t xml:space="preserve"> (Total)</w:t>
            </w:r>
            <w:bookmarkStart w:id="79" w:name="_GoBack"/>
            <w:bookmarkEnd w:id="79"/>
            <w:r w:rsidR="004E7CD9">
              <w:rPr>
                <w:sz w:val="22"/>
              </w:rPr>
              <w:t xml:space="preserve"> </w:t>
            </w:r>
            <w:r w:rsidRPr="004B7360">
              <w:rPr>
                <w:rFonts w:eastAsia="Times New Roman" w:cs="Times New Roman"/>
                <w:b/>
                <w:sz w:val="22"/>
              </w:rPr>
              <w:t>(10 Marks)</w:t>
            </w:r>
            <w:r w:rsidRPr="004B7360">
              <w:rPr>
                <w:sz w:val="22"/>
              </w:rPr>
              <w:t xml:space="preserve"> </w:t>
            </w:r>
          </w:p>
          <w:p w14:paraId="5982C9D4" w14:textId="4B2DB9E2" w:rsidR="006D3C3A" w:rsidRPr="004B7360" w:rsidRDefault="006D3C3A" w:rsidP="006D3C3A">
            <w:pPr>
              <w:widowControl w:val="0"/>
              <w:overflowPunct w:val="0"/>
              <w:autoSpaceDE w:val="0"/>
              <w:autoSpaceDN w:val="0"/>
              <w:adjustRightInd w:val="0"/>
              <w:spacing w:line="276" w:lineRule="auto"/>
              <w:ind w:left="30"/>
              <w:rPr>
                <w:color w:val="000000" w:themeColor="text1"/>
                <w:sz w:val="22"/>
                <w:szCs w:val="22"/>
              </w:rPr>
            </w:pPr>
            <w:r w:rsidRPr="004B7360">
              <w:t xml:space="preserve"> </w:t>
            </w:r>
          </w:p>
        </w:tc>
        <w:tc>
          <w:tcPr>
            <w:tcW w:w="2699" w:type="dxa"/>
          </w:tcPr>
          <w:p w14:paraId="0985B518" w14:textId="44DFB9C7" w:rsidR="006D3C3A" w:rsidRDefault="006A5494" w:rsidP="0051206C">
            <w:pPr>
              <w:spacing w:line="276" w:lineRule="auto"/>
              <w:rPr>
                <w:color w:val="000000" w:themeColor="text1"/>
                <w:sz w:val="22"/>
                <w:szCs w:val="22"/>
              </w:rPr>
            </w:pPr>
            <w:r>
              <w:rPr>
                <w:color w:val="000000" w:themeColor="text1"/>
                <w:sz w:val="22"/>
                <w:szCs w:val="22"/>
              </w:rPr>
              <w:t>450</w:t>
            </w:r>
            <w:r w:rsidR="006D3C3A">
              <w:rPr>
                <w:color w:val="000000" w:themeColor="text1"/>
                <w:sz w:val="22"/>
                <w:szCs w:val="22"/>
              </w:rPr>
              <w:t xml:space="preserve"> Million &amp; above</w:t>
            </w:r>
            <w:r w:rsidR="006D3C3A" w:rsidRPr="0076224C">
              <w:rPr>
                <w:color w:val="000000" w:themeColor="text1"/>
                <w:sz w:val="22"/>
                <w:szCs w:val="22"/>
              </w:rPr>
              <w:t xml:space="preserve">                                 </w:t>
            </w:r>
          </w:p>
        </w:tc>
        <w:tc>
          <w:tcPr>
            <w:tcW w:w="723" w:type="dxa"/>
          </w:tcPr>
          <w:p w14:paraId="6980FC7C" w14:textId="38C916FE" w:rsidR="006D3C3A" w:rsidRDefault="006D3C3A" w:rsidP="006D3C3A">
            <w:pPr>
              <w:spacing w:line="276" w:lineRule="auto"/>
              <w:ind w:right="22"/>
              <w:jc w:val="center"/>
              <w:rPr>
                <w:sz w:val="22"/>
              </w:rPr>
            </w:pPr>
            <w:r>
              <w:rPr>
                <w:sz w:val="22"/>
              </w:rPr>
              <w:t>10</w:t>
            </w:r>
          </w:p>
        </w:tc>
      </w:tr>
      <w:tr w:rsidR="006D3C3A" w:rsidRPr="00194372" w14:paraId="31F46A7C" w14:textId="77777777" w:rsidTr="0019465A">
        <w:trPr>
          <w:trHeight w:val="20"/>
        </w:trPr>
        <w:tc>
          <w:tcPr>
            <w:tcW w:w="630" w:type="dxa"/>
            <w:vMerge/>
            <w:vAlign w:val="center"/>
          </w:tcPr>
          <w:p w14:paraId="17C2F38F" w14:textId="77777777" w:rsidR="006D3C3A" w:rsidRDefault="006D3C3A" w:rsidP="006D3C3A">
            <w:pPr>
              <w:jc w:val="center"/>
            </w:pPr>
          </w:p>
        </w:tc>
        <w:tc>
          <w:tcPr>
            <w:tcW w:w="6298" w:type="dxa"/>
            <w:vMerge/>
            <w:vAlign w:val="center"/>
          </w:tcPr>
          <w:p w14:paraId="2D06673A" w14:textId="77777777" w:rsidR="006D3C3A" w:rsidRPr="00452667" w:rsidRDefault="006D3C3A" w:rsidP="006D3C3A">
            <w:pPr>
              <w:widowControl w:val="0"/>
              <w:overflowPunct w:val="0"/>
              <w:autoSpaceDE w:val="0"/>
              <w:autoSpaceDN w:val="0"/>
              <w:adjustRightInd w:val="0"/>
              <w:spacing w:line="276" w:lineRule="auto"/>
              <w:ind w:left="30"/>
              <w:rPr>
                <w:color w:val="000000" w:themeColor="text1"/>
                <w:sz w:val="22"/>
                <w:szCs w:val="22"/>
              </w:rPr>
            </w:pPr>
          </w:p>
        </w:tc>
        <w:tc>
          <w:tcPr>
            <w:tcW w:w="2699" w:type="dxa"/>
          </w:tcPr>
          <w:p w14:paraId="69B2F156" w14:textId="066B4C4C" w:rsidR="006D3C3A" w:rsidRDefault="006A5494" w:rsidP="0051206C">
            <w:pPr>
              <w:spacing w:line="276" w:lineRule="auto"/>
              <w:rPr>
                <w:color w:val="000000" w:themeColor="text1"/>
                <w:sz w:val="22"/>
                <w:szCs w:val="22"/>
              </w:rPr>
            </w:pPr>
            <w:r>
              <w:rPr>
                <w:color w:val="000000" w:themeColor="text1"/>
                <w:sz w:val="22"/>
                <w:szCs w:val="22"/>
              </w:rPr>
              <w:t>350</w:t>
            </w:r>
            <w:r w:rsidR="006D3C3A">
              <w:rPr>
                <w:color w:val="000000" w:themeColor="text1"/>
                <w:sz w:val="22"/>
                <w:szCs w:val="22"/>
              </w:rPr>
              <w:t xml:space="preserve"> </w:t>
            </w:r>
            <w:r w:rsidR="006D3C3A" w:rsidRPr="0076224C">
              <w:rPr>
                <w:color w:val="000000" w:themeColor="text1"/>
                <w:sz w:val="22"/>
                <w:szCs w:val="22"/>
              </w:rPr>
              <w:t xml:space="preserve">Million </w:t>
            </w:r>
            <w:r w:rsidR="006D3C3A">
              <w:rPr>
                <w:color w:val="000000" w:themeColor="text1"/>
                <w:sz w:val="22"/>
                <w:szCs w:val="22"/>
              </w:rPr>
              <w:t>&amp; above</w:t>
            </w:r>
            <w:r w:rsidR="006D3C3A" w:rsidRPr="0076224C">
              <w:rPr>
                <w:color w:val="000000" w:themeColor="text1"/>
                <w:sz w:val="22"/>
                <w:szCs w:val="22"/>
              </w:rPr>
              <w:t xml:space="preserve">                                        </w:t>
            </w:r>
          </w:p>
        </w:tc>
        <w:tc>
          <w:tcPr>
            <w:tcW w:w="723" w:type="dxa"/>
          </w:tcPr>
          <w:p w14:paraId="10E16535" w14:textId="7F10A1DA" w:rsidR="006D3C3A" w:rsidRDefault="006D3C3A" w:rsidP="006D3C3A">
            <w:pPr>
              <w:spacing w:line="276" w:lineRule="auto"/>
              <w:ind w:right="22"/>
              <w:jc w:val="center"/>
              <w:rPr>
                <w:sz w:val="22"/>
              </w:rPr>
            </w:pPr>
            <w:r>
              <w:rPr>
                <w:sz w:val="22"/>
              </w:rPr>
              <w:t>07</w:t>
            </w:r>
          </w:p>
        </w:tc>
      </w:tr>
      <w:tr w:rsidR="006D3C3A" w:rsidRPr="00194372" w14:paraId="12DC8801" w14:textId="77777777" w:rsidTr="0019465A">
        <w:trPr>
          <w:trHeight w:val="20"/>
        </w:trPr>
        <w:tc>
          <w:tcPr>
            <w:tcW w:w="630" w:type="dxa"/>
            <w:vMerge/>
            <w:vAlign w:val="center"/>
          </w:tcPr>
          <w:p w14:paraId="26687477" w14:textId="77777777" w:rsidR="006D3C3A" w:rsidRDefault="006D3C3A" w:rsidP="006D3C3A">
            <w:pPr>
              <w:jc w:val="center"/>
            </w:pPr>
          </w:p>
        </w:tc>
        <w:tc>
          <w:tcPr>
            <w:tcW w:w="6298" w:type="dxa"/>
            <w:vMerge/>
            <w:vAlign w:val="center"/>
          </w:tcPr>
          <w:p w14:paraId="1048AE82" w14:textId="77777777" w:rsidR="006D3C3A" w:rsidRPr="00452667" w:rsidRDefault="006D3C3A" w:rsidP="006D3C3A">
            <w:pPr>
              <w:widowControl w:val="0"/>
              <w:overflowPunct w:val="0"/>
              <w:autoSpaceDE w:val="0"/>
              <w:autoSpaceDN w:val="0"/>
              <w:adjustRightInd w:val="0"/>
              <w:spacing w:line="276" w:lineRule="auto"/>
              <w:ind w:left="30"/>
              <w:rPr>
                <w:color w:val="000000" w:themeColor="text1"/>
                <w:sz w:val="22"/>
                <w:szCs w:val="22"/>
              </w:rPr>
            </w:pPr>
          </w:p>
        </w:tc>
        <w:tc>
          <w:tcPr>
            <w:tcW w:w="2699" w:type="dxa"/>
          </w:tcPr>
          <w:p w14:paraId="4F5B6A52" w14:textId="10AC9DA2" w:rsidR="006D3C3A" w:rsidRDefault="006A5494" w:rsidP="0051206C">
            <w:pPr>
              <w:spacing w:line="276" w:lineRule="auto"/>
              <w:rPr>
                <w:color w:val="000000" w:themeColor="text1"/>
                <w:sz w:val="22"/>
                <w:szCs w:val="22"/>
              </w:rPr>
            </w:pPr>
            <w:r>
              <w:rPr>
                <w:color w:val="000000" w:themeColor="text1"/>
                <w:sz w:val="22"/>
                <w:szCs w:val="22"/>
              </w:rPr>
              <w:t>250</w:t>
            </w:r>
            <w:r w:rsidR="006D3C3A">
              <w:rPr>
                <w:color w:val="000000" w:themeColor="text1"/>
                <w:sz w:val="22"/>
                <w:szCs w:val="22"/>
              </w:rPr>
              <w:t xml:space="preserve"> Million  &amp; above</w:t>
            </w:r>
            <w:r w:rsidR="006D3C3A" w:rsidRPr="0076224C">
              <w:rPr>
                <w:color w:val="000000" w:themeColor="text1"/>
                <w:sz w:val="22"/>
                <w:szCs w:val="22"/>
              </w:rPr>
              <w:t xml:space="preserve">                             </w:t>
            </w:r>
          </w:p>
        </w:tc>
        <w:tc>
          <w:tcPr>
            <w:tcW w:w="723" w:type="dxa"/>
          </w:tcPr>
          <w:p w14:paraId="010AB55E" w14:textId="6BEC83A1" w:rsidR="006D3C3A" w:rsidRDefault="006D3C3A" w:rsidP="006D3C3A">
            <w:pPr>
              <w:spacing w:line="276" w:lineRule="auto"/>
              <w:ind w:right="22"/>
              <w:jc w:val="center"/>
              <w:rPr>
                <w:sz w:val="22"/>
              </w:rPr>
            </w:pPr>
            <w:r>
              <w:rPr>
                <w:sz w:val="22"/>
              </w:rPr>
              <w:t>05</w:t>
            </w:r>
          </w:p>
        </w:tc>
      </w:tr>
      <w:tr w:rsidR="006D3C3A" w:rsidRPr="00194372" w14:paraId="0A9E1083" w14:textId="77777777" w:rsidTr="0019465A">
        <w:trPr>
          <w:trHeight w:val="20"/>
        </w:trPr>
        <w:tc>
          <w:tcPr>
            <w:tcW w:w="630" w:type="dxa"/>
            <w:vMerge w:val="restart"/>
            <w:vAlign w:val="center"/>
          </w:tcPr>
          <w:p w14:paraId="6E8EA193" w14:textId="03E59F66" w:rsidR="006D3C3A" w:rsidRDefault="006D3C3A" w:rsidP="006D3C3A">
            <w:pPr>
              <w:jc w:val="center"/>
            </w:pPr>
            <w:r>
              <w:t>2</w:t>
            </w:r>
          </w:p>
        </w:tc>
        <w:tc>
          <w:tcPr>
            <w:tcW w:w="6298" w:type="dxa"/>
            <w:vMerge w:val="restart"/>
            <w:vAlign w:val="center"/>
          </w:tcPr>
          <w:p w14:paraId="0AA68025" w14:textId="77777777" w:rsidR="006D3C3A" w:rsidRPr="00452667" w:rsidRDefault="006D3C3A" w:rsidP="006D3C3A">
            <w:pPr>
              <w:widowControl w:val="0"/>
              <w:overflowPunct w:val="0"/>
              <w:autoSpaceDE w:val="0"/>
              <w:autoSpaceDN w:val="0"/>
              <w:adjustRightInd w:val="0"/>
              <w:spacing w:line="276" w:lineRule="auto"/>
              <w:ind w:left="30"/>
              <w:rPr>
                <w:color w:val="000000" w:themeColor="text1"/>
                <w:sz w:val="22"/>
                <w:szCs w:val="22"/>
              </w:rPr>
            </w:pPr>
            <w:r w:rsidRPr="00452667">
              <w:rPr>
                <w:color w:val="000000" w:themeColor="text1"/>
                <w:sz w:val="22"/>
                <w:szCs w:val="22"/>
              </w:rPr>
              <w:t xml:space="preserve">Number of years in the business of furniture </w:t>
            </w:r>
          </w:p>
          <w:p w14:paraId="70D9856D" w14:textId="701FAFC1" w:rsidR="006D3C3A" w:rsidRPr="00452667" w:rsidRDefault="006D3C3A" w:rsidP="006D3C3A">
            <w:pPr>
              <w:widowControl w:val="0"/>
              <w:overflowPunct w:val="0"/>
              <w:autoSpaceDE w:val="0"/>
              <w:autoSpaceDN w:val="0"/>
              <w:adjustRightInd w:val="0"/>
              <w:spacing w:line="276" w:lineRule="auto"/>
              <w:ind w:left="30"/>
              <w:rPr>
                <w:color w:val="000000" w:themeColor="text1"/>
                <w:sz w:val="22"/>
                <w:szCs w:val="22"/>
              </w:rPr>
            </w:pPr>
            <w:r w:rsidRPr="00452667">
              <w:rPr>
                <w:color w:val="000000" w:themeColor="text1"/>
                <w:sz w:val="22"/>
                <w:szCs w:val="22"/>
              </w:rPr>
              <w:t xml:space="preserve">Note: Supply of raw materials will not be consider as supply of furniture. </w:t>
            </w:r>
            <w:r w:rsidRPr="00452667">
              <w:rPr>
                <w:rFonts w:cs="Times New Roman"/>
                <w:b/>
              </w:rPr>
              <w:t>(10 Marks)</w:t>
            </w:r>
          </w:p>
        </w:tc>
        <w:tc>
          <w:tcPr>
            <w:tcW w:w="2699" w:type="dxa"/>
          </w:tcPr>
          <w:p w14:paraId="63E09EB5" w14:textId="3E0C48BE" w:rsidR="006D3C3A" w:rsidRPr="00CC1611" w:rsidRDefault="006D3C3A" w:rsidP="0051206C">
            <w:pPr>
              <w:spacing w:line="276" w:lineRule="auto"/>
              <w:rPr>
                <w:color w:val="000000" w:themeColor="text1"/>
                <w:sz w:val="22"/>
              </w:rPr>
            </w:pPr>
            <w:r>
              <w:rPr>
                <w:color w:val="000000" w:themeColor="text1"/>
                <w:sz w:val="22"/>
                <w:szCs w:val="22"/>
              </w:rPr>
              <w:t>12 &amp; above years</w:t>
            </w:r>
          </w:p>
        </w:tc>
        <w:tc>
          <w:tcPr>
            <w:tcW w:w="723" w:type="dxa"/>
          </w:tcPr>
          <w:p w14:paraId="3B356630" w14:textId="3A0060C3" w:rsidR="006D3C3A" w:rsidRPr="00194372" w:rsidRDefault="006D3C3A" w:rsidP="006D3C3A">
            <w:pPr>
              <w:spacing w:line="276" w:lineRule="auto"/>
              <w:ind w:right="22"/>
              <w:jc w:val="center"/>
              <w:rPr>
                <w:sz w:val="22"/>
              </w:rPr>
            </w:pPr>
            <w:r>
              <w:rPr>
                <w:sz w:val="22"/>
              </w:rPr>
              <w:t>10</w:t>
            </w:r>
          </w:p>
        </w:tc>
      </w:tr>
      <w:tr w:rsidR="006D3C3A" w:rsidRPr="00194372" w14:paraId="036291EC" w14:textId="77777777" w:rsidTr="0019465A">
        <w:trPr>
          <w:trHeight w:val="20"/>
        </w:trPr>
        <w:tc>
          <w:tcPr>
            <w:tcW w:w="630" w:type="dxa"/>
            <w:vMerge/>
            <w:vAlign w:val="center"/>
          </w:tcPr>
          <w:p w14:paraId="3E57B348" w14:textId="77777777" w:rsidR="006D3C3A" w:rsidRDefault="006D3C3A" w:rsidP="006D3C3A">
            <w:pPr>
              <w:jc w:val="center"/>
            </w:pPr>
          </w:p>
        </w:tc>
        <w:tc>
          <w:tcPr>
            <w:tcW w:w="6298" w:type="dxa"/>
            <w:vMerge/>
            <w:vAlign w:val="center"/>
          </w:tcPr>
          <w:p w14:paraId="4585B988" w14:textId="77777777" w:rsidR="006D3C3A" w:rsidRPr="00452667" w:rsidRDefault="006D3C3A" w:rsidP="006D3C3A">
            <w:pPr>
              <w:ind w:left="109"/>
            </w:pPr>
          </w:p>
        </w:tc>
        <w:tc>
          <w:tcPr>
            <w:tcW w:w="2699" w:type="dxa"/>
          </w:tcPr>
          <w:p w14:paraId="362B7138" w14:textId="1D0F379D" w:rsidR="006D3C3A" w:rsidRPr="00CC1611" w:rsidRDefault="006D3C3A" w:rsidP="0051206C">
            <w:pPr>
              <w:spacing w:line="276" w:lineRule="auto"/>
              <w:rPr>
                <w:color w:val="000000" w:themeColor="text1"/>
                <w:sz w:val="22"/>
              </w:rPr>
            </w:pPr>
            <w:r>
              <w:rPr>
                <w:color w:val="000000" w:themeColor="text1"/>
                <w:sz w:val="22"/>
                <w:szCs w:val="22"/>
              </w:rPr>
              <w:t>10 &amp; above years</w:t>
            </w:r>
          </w:p>
        </w:tc>
        <w:tc>
          <w:tcPr>
            <w:tcW w:w="723" w:type="dxa"/>
          </w:tcPr>
          <w:p w14:paraId="3BA350E1" w14:textId="65C04B61" w:rsidR="006D3C3A" w:rsidRPr="00194372" w:rsidRDefault="006D3C3A" w:rsidP="006D3C3A">
            <w:pPr>
              <w:spacing w:line="276" w:lineRule="auto"/>
              <w:ind w:right="22"/>
              <w:jc w:val="center"/>
              <w:rPr>
                <w:sz w:val="22"/>
              </w:rPr>
            </w:pPr>
            <w:r>
              <w:rPr>
                <w:sz w:val="22"/>
              </w:rPr>
              <w:t>07</w:t>
            </w:r>
          </w:p>
        </w:tc>
      </w:tr>
      <w:tr w:rsidR="006D3C3A" w:rsidRPr="00194372" w14:paraId="0633D695" w14:textId="77777777" w:rsidTr="0019465A">
        <w:trPr>
          <w:trHeight w:val="20"/>
        </w:trPr>
        <w:tc>
          <w:tcPr>
            <w:tcW w:w="630" w:type="dxa"/>
            <w:vMerge/>
            <w:vAlign w:val="center"/>
          </w:tcPr>
          <w:p w14:paraId="45E9B168" w14:textId="77777777" w:rsidR="006D3C3A" w:rsidRDefault="006D3C3A" w:rsidP="006D3C3A">
            <w:pPr>
              <w:jc w:val="center"/>
            </w:pPr>
          </w:p>
        </w:tc>
        <w:tc>
          <w:tcPr>
            <w:tcW w:w="6298" w:type="dxa"/>
            <w:vMerge/>
            <w:vAlign w:val="center"/>
          </w:tcPr>
          <w:p w14:paraId="3147C3F7" w14:textId="77777777" w:rsidR="006D3C3A" w:rsidRPr="00452667" w:rsidRDefault="006D3C3A" w:rsidP="006D3C3A">
            <w:pPr>
              <w:ind w:left="109"/>
            </w:pPr>
          </w:p>
        </w:tc>
        <w:tc>
          <w:tcPr>
            <w:tcW w:w="2699" w:type="dxa"/>
          </w:tcPr>
          <w:p w14:paraId="2935A4C3" w14:textId="6FBD19E0" w:rsidR="006D3C3A" w:rsidRPr="00CC1611" w:rsidRDefault="006D3C3A" w:rsidP="0051206C">
            <w:pPr>
              <w:spacing w:line="276" w:lineRule="auto"/>
              <w:rPr>
                <w:color w:val="000000" w:themeColor="text1"/>
                <w:sz w:val="22"/>
              </w:rPr>
            </w:pPr>
            <w:r>
              <w:rPr>
                <w:color w:val="000000" w:themeColor="text1"/>
                <w:sz w:val="22"/>
                <w:szCs w:val="22"/>
              </w:rPr>
              <w:t>8 &amp; above year</w:t>
            </w:r>
          </w:p>
        </w:tc>
        <w:tc>
          <w:tcPr>
            <w:tcW w:w="723" w:type="dxa"/>
          </w:tcPr>
          <w:p w14:paraId="09FE9201" w14:textId="5F48D744" w:rsidR="006D3C3A" w:rsidRPr="00194372" w:rsidRDefault="006D3C3A" w:rsidP="006D3C3A">
            <w:pPr>
              <w:spacing w:line="276" w:lineRule="auto"/>
              <w:ind w:right="22"/>
              <w:jc w:val="center"/>
              <w:rPr>
                <w:sz w:val="22"/>
              </w:rPr>
            </w:pPr>
            <w:r>
              <w:rPr>
                <w:sz w:val="22"/>
              </w:rPr>
              <w:t>05</w:t>
            </w:r>
          </w:p>
        </w:tc>
      </w:tr>
      <w:tr w:rsidR="001D1BC3" w:rsidRPr="00194372" w14:paraId="40560DB1" w14:textId="77777777" w:rsidTr="0019465A">
        <w:trPr>
          <w:trHeight w:val="20"/>
        </w:trPr>
        <w:tc>
          <w:tcPr>
            <w:tcW w:w="630" w:type="dxa"/>
            <w:vMerge w:val="restart"/>
            <w:vAlign w:val="center"/>
          </w:tcPr>
          <w:p w14:paraId="406F311E" w14:textId="01F64521" w:rsidR="001D1BC3" w:rsidRDefault="00C74FEC" w:rsidP="001D1BC3">
            <w:r>
              <w:t xml:space="preserve">   3</w:t>
            </w:r>
          </w:p>
        </w:tc>
        <w:tc>
          <w:tcPr>
            <w:tcW w:w="6298" w:type="dxa"/>
            <w:vMerge w:val="restart"/>
          </w:tcPr>
          <w:p w14:paraId="04BC309B" w14:textId="7CB7C461" w:rsidR="001D1BC3" w:rsidRPr="00452667" w:rsidRDefault="001D1BC3" w:rsidP="0048712C">
            <w:pPr>
              <w:ind w:left="109"/>
            </w:pPr>
            <w:r w:rsidRPr="00452667">
              <w:rPr>
                <w:rFonts w:cs="Times New Roman"/>
              </w:rPr>
              <w:t>Furniture Sales / Supply projects in Pakistan. Top</w:t>
            </w:r>
            <w:r w:rsidR="00D90700">
              <w:rPr>
                <w:rFonts w:cs="Times New Roman"/>
              </w:rPr>
              <w:t xml:space="preserve"> 05 project with Total worth </w:t>
            </w:r>
            <w:r w:rsidR="0048712C">
              <w:rPr>
                <w:rFonts w:cs="Times New Roman"/>
              </w:rPr>
              <w:t>400</w:t>
            </w:r>
            <w:r w:rsidRPr="00452667">
              <w:rPr>
                <w:rFonts w:cs="Times New Roman"/>
              </w:rPr>
              <w:t xml:space="preserve"> million during last Five Years.               (</w:t>
            </w:r>
            <w:r w:rsidR="004E7CD9">
              <w:rPr>
                <w:rFonts w:cs="Times New Roman"/>
                <w:b/>
              </w:rPr>
              <w:t>15</w:t>
            </w:r>
            <w:r w:rsidRPr="00452667">
              <w:rPr>
                <w:rFonts w:cs="Times New Roman"/>
                <w:b/>
              </w:rPr>
              <w:t xml:space="preserve"> Marks)</w:t>
            </w:r>
          </w:p>
        </w:tc>
        <w:tc>
          <w:tcPr>
            <w:tcW w:w="2699" w:type="dxa"/>
          </w:tcPr>
          <w:p w14:paraId="42A16294" w14:textId="5DE22847" w:rsidR="001D1BC3" w:rsidRPr="00F770D1" w:rsidRDefault="00A1570E" w:rsidP="001D1BC3">
            <w:pPr>
              <w:spacing w:line="276" w:lineRule="auto"/>
              <w:rPr>
                <w:sz w:val="22"/>
                <w:szCs w:val="22"/>
              </w:rPr>
            </w:pPr>
            <w:r>
              <w:rPr>
                <w:sz w:val="22"/>
                <w:szCs w:val="22"/>
              </w:rPr>
              <w:t>400</w:t>
            </w:r>
            <w:r w:rsidR="001D1BC3" w:rsidRPr="00F770D1">
              <w:rPr>
                <w:sz w:val="22"/>
                <w:szCs w:val="22"/>
              </w:rPr>
              <w:t xml:space="preserve"> Million &amp; above                                 </w:t>
            </w:r>
          </w:p>
        </w:tc>
        <w:tc>
          <w:tcPr>
            <w:tcW w:w="723" w:type="dxa"/>
          </w:tcPr>
          <w:p w14:paraId="444FB16A" w14:textId="7681A026" w:rsidR="001D1BC3" w:rsidRPr="00F770D1" w:rsidRDefault="003D02BB" w:rsidP="001D1BC3">
            <w:pPr>
              <w:spacing w:line="276" w:lineRule="auto"/>
              <w:ind w:right="22"/>
              <w:jc w:val="center"/>
              <w:rPr>
                <w:sz w:val="22"/>
              </w:rPr>
            </w:pPr>
            <w:r>
              <w:rPr>
                <w:sz w:val="22"/>
              </w:rPr>
              <w:t>15</w:t>
            </w:r>
          </w:p>
        </w:tc>
      </w:tr>
      <w:tr w:rsidR="001D1BC3" w:rsidRPr="00194372" w14:paraId="4B4B12B0" w14:textId="77777777" w:rsidTr="0019465A">
        <w:trPr>
          <w:trHeight w:val="20"/>
        </w:trPr>
        <w:tc>
          <w:tcPr>
            <w:tcW w:w="630" w:type="dxa"/>
            <w:vMerge/>
            <w:vAlign w:val="center"/>
          </w:tcPr>
          <w:p w14:paraId="01C2DA2F" w14:textId="77777777" w:rsidR="001D1BC3" w:rsidRDefault="001D1BC3" w:rsidP="001D1BC3"/>
        </w:tc>
        <w:tc>
          <w:tcPr>
            <w:tcW w:w="6298" w:type="dxa"/>
            <w:vMerge/>
            <w:vAlign w:val="center"/>
          </w:tcPr>
          <w:p w14:paraId="2B38EC21" w14:textId="77777777" w:rsidR="001D1BC3" w:rsidRPr="00452667" w:rsidRDefault="001D1BC3" w:rsidP="001D1BC3">
            <w:pPr>
              <w:ind w:left="109"/>
            </w:pPr>
          </w:p>
        </w:tc>
        <w:tc>
          <w:tcPr>
            <w:tcW w:w="2699" w:type="dxa"/>
          </w:tcPr>
          <w:p w14:paraId="41C78A87" w14:textId="0EAAF528" w:rsidR="001D1BC3" w:rsidRPr="00F770D1" w:rsidRDefault="00A1570E" w:rsidP="001D1BC3">
            <w:pPr>
              <w:spacing w:line="276" w:lineRule="auto"/>
              <w:rPr>
                <w:sz w:val="22"/>
                <w:szCs w:val="22"/>
              </w:rPr>
            </w:pPr>
            <w:r>
              <w:rPr>
                <w:sz w:val="22"/>
                <w:szCs w:val="22"/>
              </w:rPr>
              <w:t>300</w:t>
            </w:r>
            <w:r w:rsidR="001D1BC3" w:rsidRPr="00F770D1">
              <w:rPr>
                <w:sz w:val="22"/>
                <w:szCs w:val="22"/>
              </w:rPr>
              <w:t xml:space="preserve"> Million &amp; above                                        </w:t>
            </w:r>
          </w:p>
        </w:tc>
        <w:tc>
          <w:tcPr>
            <w:tcW w:w="723" w:type="dxa"/>
          </w:tcPr>
          <w:p w14:paraId="1F1A3409" w14:textId="0086BE8D" w:rsidR="001D1BC3" w:rsidRPr="00F770D1" w:rsidRDefault="006A6674" w:rsidP="001D1BC3">
            <w:pPr>
              <w:spacing w:line="276" w:lineRule="auto"/>
              <w:ind w:right="22"/>
              <w:jc w:val="center"/>
              <w:rPr>
                <w:sz w:val="22"/>
              </w:rPr>
            </w:pPr>
            <w:r>
              <w:rPr>
                <w:sz w:val="22"/>
              </w:rPr>
              <w:t>07</w:t>
            </w:r>
          </w:p>
        </w:tc>
      </w:tr>
      <w:tr w:rsidR="001D1BC3" w:rsidRPr="00194372" w14:paraId="73BB4F60" w14:textId="77777777" w:rsidTr="0019465A">
        <w:trPr>
          <w:trHeight w:val="20"/>
        </w:trPr>
        <w:tc>
          <w:tcPr>
            <w:tcW w:w="630" w:type="dxa"/>
            <w:vMerge/>
            <w:vAlign w:val="center"/>
          </w:tcPr>
          <w:p w14:paraId="5B9203E4" w14:textId="77777777" w:rsidR="001D1BC3" w:rsidRDefault="001D1BC3" w:rsidP="001D1BC3"/>
        </w:tc>
        <w:tc>
          <w:tcPr>
            <w:tcW w:w="6298" w:type="dxa"/>
            <w:vMerge/>
            <w:vAlign w:val="center"/>
          </w:tcPr>
          <w:p w14:paraId="0BAC221D" w14:textId="77777777" w:rsidR="001D1BC3" w:rsidRPr="00452667" w:rsidRDefault="001D1BC3" w:rsidP="001D1BC3">
            <w:pPr>
              <w:ind w:left="109"/>
            </w:pPr>
          </w:p>
        </w:tc>
        <w:tc>
          <w:tcPr>
            <w:tcW w:w="2699" w:type="dxa"/>
          </w:tcPr>
          <w:p w14:paraId="65A575AB" w14:textId="041CEE3F" w:rsidR="001D1BC3" w:rsidRPr="00F770D1" w:rsidRDefault="00A1570E" w:rsidP="001D1BC3">
            <w:pPr>
              <w:spacing w:line="276" w:lineRule="auto"/>
              <w:rPr>
                <w:sz w:val="22"/>
                <w:szCs w:val="22"/>
              </w:rPr>
            </w:pPr>
            <w:r>
              <w:rPr>
                <w:sz w:val="22"/>
                <w:szCs w:val="22"/>
              </w:rPr>
              <w:t>200</w:t>
            </w:r>
            <w:r w:rsidR="001D1BC3" w:rsidRPr="00F770D1">
              <w:rPr>
                <w:sz w:val="22"/>
                <w:szCs w:val="22"/>
              </w:rPr>
              <w:t xml:space="preserve"> Million  &amp; above                             </w:t>
            </w:r>
          </w:p>
        </w:tc>
        <w:tc>
          <w:tcPr>
            <w:tcW w:w="723" w:type="dxa"/>
          </w:tcPr>
          <w:p w14:paraId="17A017BC" w14:textId="3AFD873B" w:rsidR="001D1BC3" w:rsidRPr="00F770D1" w:rsidRDefault="006A6674" w:rsidP="001D1BC3">
            <w:pPr>
              <w:spacing w:line="276" w:lineRule="auto"/>
              <w:ind w:right="22"/>
              <w:jc w:val="center"/>
              <w:rPr>
                <w:sz w:val="22"/>
              </w:rPr>
            </w:pPr>
            <w:r>
              <w:rPr>
                <w:sz w:val="22"/>
              </w:rPr>
              <w:t>05</w:t>
            </w:r>
          </w:p>
        </w:tc>
      </w:tr>
      <w:tr w:rsidR="00C74FEC" w:rsidRPr="00194372" w14:paraId="77269E9E" w14:textId="77777777" w:rsidTr="0019465A">
        <w:trPr>
          <w:trHeight w:val="20"/>
        </w:trPr>
        <w:tc>
          <w:tcPr>
            <w:tcW w:w="630" w:type="dxa"/>
            <w:vMerge w:val="restart"/>
            <w:vAlign w:val="center"/>
          </w:tcPr>
          <w:p w14:paraId="55D38719" w14:textId="5C979604" w:rsidR="00C74FEC" w:rsidRPr="00CC1611" w:rsidRDefault="00C74FEC" w:rsidP="00C74FEC">
            <w:r>
              <w:t xml:space="preserve">   4</w:t>
            </w:r>
          </w:p>
        </w:tc>
        <w:tc>
          <w:tcPr>
            <w:tcW w:w="6298" w:type="dxa"/>
            <w:vMerge w:val="restart"/>
            <w:vAlign w:val="center"/>
          </w:tcPr>
          <w:p w14:paraId="2EF2A99E" w14:textId="2250AA95" w:rsidR="00C74FEC" w:rsidRPr="00B94A66" w:rsidRDefault="00C74FEC" w:rsidP="00C74FEC">
            <w:pPr>
              <w:ind w:left="109"/>
              <w:rPr>
                <w:rFonts w:cs="Times New Roman"/>
                <w:color w:val="FF0000"/>
              </w:rPr>
            </w:pPr>
            <w:r w:rsidRPr="00F770D1">
              <w:rPr>
                <w:rFonts w:cs="Times New Roman"/>
              </w:rPr>
              <w:t>Annual Sales /Supply Furniture of the Bidder for the last Five  Years   (</w:t>
            </w:r>
            <w:r w:rsidR="004E7CD9">
              <w:rPr>
                <w:rFonts w:cs="Times New Roman"/>
                <w:b/>
              </w:rPr>
              <w:t>15</w:t>
            </w:r>
            <w:r w:rsidRPr="00F770D1">
              <w:rPr>
                <w:rFonts w:cs="Times New Roman"/>
                <w:b/>
              </w:rPr>
              <w:t xml:space="preserve"> Marks)</w:t>
            </w:r>
          </w:p>
        </w:tc>
        <w:tc>
          <w:tcPr>
            <w:tcW w:w="2699" w:type="dxa"/>
          </w:tcPr>
          <w:p w14:paraId="2E61DC94" w14:textId="217487EC" w:rsidR="00C74FEC" w:rsidRPr="00F770D1" w:rsidRDefault="00D90700" w:rsidP="00C74FEC">
            <w:pPr>
              <w:spacing w:line="276" w:lineRule="auto"/>
              <w:rPr>
                <w:rFonts w:cs="Times New Roman"/>
                <w:sz w:val="22"/>
              </w:rPr>
            </w:pPr>
            <w:r>
              <w:rPr>
                <w:color w:val="000000" w:themeColor="text1"/>
                <w:sz w:val="22"/>
                <w:szCs w:val="22"/>
              </w:rPr>
              <w:t>500</w:t>
            </w:r>
            <w:r w:rsidR="00C74FEC">
              <w:rPr>
                <w:color w:val="000000" w:themeColor="text1"/>
                <w:sz w:val="22"/>
                <w:szCs w:val="22"/>
              </w:rPr>
              <w:t xml:space="preserve"> Million &amp; above</w:t>
            </w:r>
            <w:r w:rsidR="00C74FEC" w:rsidRPr="0076224C">
              <w:rPr>
                <w:color w:val="000000" w:themeColor="text1"/>
                <w:sz w:val="22"/>
                <w:szCs w:val="22"/>
              </w:rPr>
              <w:t xml:space="preserve">                                 </w:t>
            </w:r>
          </w:p>
        </w:tc>
        <w:tc>
          <w:tcPr>
            <w:tcW w:w="723" w:type="dxa"/>
            <w:hideMark/>
          </w:tcPr>
          <w:p w14:paraId="7B57ECDC" w14:textId="556275A2" w:rsidR="00C74FEC" w:rsidRPr="00F770D1" w:rsidRDefault="00C74FEC" w:rsidP="00C74FEC">
            <w:pPr>
              <w:spacing w:line="276" w:lineRule="auto"/>
              <w:ind w:right="22"/>
              <w:jc w:val="center"/>
              <w:rPr>
                <w:rFonts w:cs="Times New Roman"/>
                <w:sz w:val="22"/>
              </w:rPr>
            </w:pPr>
            <w:r>
              <w:rPr>
                <w:rFonts w:cs="Times New Roman"/>
                <w:sz w:val="22"/>
              </w:rPr>
              <w:t>15</w:t>
            </w:r>
          </w:p>
        </w:tc>
      </w:tr>
      <w:tr w:rsidR="00C74FEC" w:rsidRPr="00194372" w14:paraId="7EDF84AE" w14:textId="77777777" w:rsidTr="0019465A">
        <w:trPr>
          <w:trHeight w:val="20"/>
        </w:trPr>
        <w:tc>
          <w:tcPr>
            <w:tcW w:w="630" w:type="dxa"/>
            <w:vMerge/>
            <w:vAlign w:val="center"/>
          </w:tcPr>
          <w:p w14:paraId="1FA0066A" w14:textId="77777777" w:rsidR="00C74FEC" w:rsidRPr="00194372" w:rsidRDefault="00C74FEC" w:rsidP="00C74FEC">
            <w:pPr>
              <w:pStyle w:val="ListParagraph"/>
              <w:numPr>
                <w:ilvl w:val="0"/>
                <w:numId w:val="31"/>
              </w:numPr>
              <w:jc w:val="center"/>
            </w:pPr>
          </w:p>
        </w:tc>
        <w:tc>
          <w:tcPr>
            <w:tcW w:w="6298" w:type="dxa"/>
            <w:vMerge/>
            <w:vAlign w:val="center"/>
          </w:tcPr>
          <w:p w14:paraId="5922E374" w14:textId="77777777" w:rsidR="00C74FEC" w:rsidRPr="00B94A66" w:rsidRDefault="00C74FEC" w:rsidP="00C74FEC">
            <w:pPr>
              <w:rPr>
                <w:rFonts w:eastAsia="Times New Roman" w:cs="Times New Roman"/>
                <w:color w:val="FF0000"/>
              </w:rPr>
            </w:pPr>
          </w:p>
        </w:tc>
        <w:tc>
          <w:tcPr>
            <w:tcW w:w="2699" w:type="dxa"/>
          </w:tcPr>
          <w:p w14:paraId="2A7CB5E7" w14:textId="4B34FDA8" w:rsidR="00C74FEC" w:rsidRPr="00F770D1" w:rsidRDefault="00D90700" w:rsidP="00C74FEC">
            <w:pPr>
              <w:spacing w:line="276" w:lineRule="auto"/>
              <w:rPr>
                <w:rFonts w:cs="Times New Roman"/>
                <w:sz w:val="22"/>
              </w:rPr>
            </w:pPr>
            <w:r>
              <w:rPr>
                <w:color w:val="000000" w:themeColor="text1"/>
                <w:sz w:val="22"/>
                <w:szCs w:val="22"/>
              </w:rPr>
              <w:t>400</w:t>
            </w:r>
            <w:r w:rsidR="00C74FEC">
              <w:rPr>
                <w:color w:val="000000" w:themeColor="text1"/>
                <w:sz w:val="22"/>
                <w:szCs w:val="22"/>
              </w:rPr>
              <w:t xml:space="preserve"> </w:t>
            </w:r>
            <w:r w:rsidR="00C74FEC" w:rsidRPr="0076224C">
              <w:rPr>
                <w:color w:val="000000" w:themeColor="text1"/>
                <w:sz w:val="22"/>
                <w:szCs w:val="22"/>
              </w:rPr>
              <w:t xml:space="preserve">Million </w:t>
            </w:r>
            <w:r w:rsidR="00C74FEC">
              <w:rPr>
                <w:color w:val="000000" w:themeColor="text1"/>
                <w:sz w:val="22"/>
                <w:szCs w:val="22"/>
              </w:rPr>
              <w:t>&amp; above</w:t>
            </w:r>
            <w:r w:rsidR="00C74FEC" w:rsidRPr="0076224C">
              <w:rPr>
                <w:color w:val="000000" w:themeColor="text1"/>
                <w:sz w:val="22"/>
                <w:szCs w:val="22"/>
              </w:rPr>
              <w:t xml:space="preserve">                                        </w:t>
            </w:r>
          </w:p>
        </w:tc>
        <w:tc>
          <w:tcPr>
            <w:tcW w:w="723" w:type="dxa"/>
            <w:hideMark/>
          </w:tcPr>
          <w:p w14:paraId="0D5B33D1" w14:textId="5009A2A2" w:rsidR="00C74FEC" w:rsidRPr="00F770D1" w:rsidRDefault="00C74FEC" w:rsidP="00C74FEC">
            <w:pPr>
              <w:spacing w:line="276" w:lineRule="auto"/>
              <w:jc w:val="center"/>
              <w:rPr>
                <w:rFonts w:cs="Times New Roman"/>
                <w:sz w:val="22"/>
              </w:rPr>
            </w:pPr>
            <w:r>
              <w:rPr>
                <w:rFonts w:cs="Times New Roman"/>
                <w:sz w:val="22"/>
              </w:rPr>
              <w:t>07</w:t>
            </w:r>
          </w:p>
        </w:tc>
      </w:tr>
      <w:tr w:rsidR="00C74FEC" w:rsidRPr="00194372" w14:paraId="7495F932" w14:textId="77777777" w:rsidTr="0019465A">
        <w:trPr>
          <w:trHeight w:val="20"/>
        </w:trPr>
        <w:tc>
          <w:tcPr>
            <w:tcW w:w="630" w:type="dxa"/>
            <w:vMerge/>
            <w:vAlign w:val="center"/>
          </w:tcPr>
          <w:p w14:paraId="5FF20A69" w14:textId="77777777" w:rsidR="00C74FEC" w:rsidRPr="00194372" w:rsidRDefault="00C74FEC" w:rsidP="00C74FEC">
            <w:pPr>
              <w:pStyle w:val="ListParagraph"/>
              <w:numPr>
                <w:ilvl w:val="0"/>
                <w:numId w:val="31"/>
              </w:numPr>
              <w:jc w:val="center"/>
            </w:pPr>
          </w:p>
        </w:tc>
        <w:tc>
          <w:tcPr>
            <w:tcW w:w="6298" w:type="dxa"/>
            <w:vMerge/>
            <w:vAlign w:val="center"/>
          </w:tcPr>
          <w:p w14:paraId="63863A14" w14:textId="77777777" w:rsidR="00C74FEC" w:rsidRPr="00B94A66" w:rsidRDefault="00C74FEC" w:rsidP="00C74FEC">
            <w:pPr>
              <w:rPr>
                <w:rFonts w:eastAsia="Times New Roman" w:cs="Times New Roman"/>
                <w:color w:val="FF0000"/>
              </w:rPr>
            </w:pPr>
          </w:p>
        </w:tc>
        <w:tc>
          <w:tcPr>
            <w:tcW w:w="2699" w:type="dxa"/>
          </w:tcPr>
          <w:p w14:paraId="2F6F0C99" w14:textId="7B081F1F" w:rsidR="00C74FEC" w:rsidRPr="00F770D1" w:rsidRDefault="00D90700" w:rsidP="00C74FEC">
            <w:pPr>
              <w:spacing w:line="276" w:lineRule="auto"/>
              <w:rPr>
                <w:rFonts w:cs="Times New Roman"/>
                <w:sz w:val="22"/>
              </w:rPr>
            </w:pPr>
            <w:r>
              <w:rPr>
                <w:color w:val="000000" w:themeColor="text1"/>
                <w:sz w:val="22"/>
                <w:szCs w:val="22"/>
              </w:rPr>
              <w:t>300</w:t>
            </w:r>
            <w:r w:rsidR="00C74FEC">
              <w:rPr>
                <w:color w:val="000000" w:themeColor="text1"/>
                <w:sz w:val="22"/>
                <w:szCs w:val="22"/>
              </w:rPr>
              <w:t xml:space="preserve"> Million  &amp; above</w:t>
            </w:r>
            <w:r w:rsidR="00C74FEC" w:rsidRPr="0076224C">
              <w:rPr>
                <w:color w:val="000000" w:themeColor="text1"/>
                <w:sz w:val="22"/>
                <w:szCs w:val="22"/>
              </w:rPr>
              <w:t xml:space="preserve">                             </w:t>
            </w:r>
          </w:p>
        </w:tc>
        <w:tc>
          <w:tcPr>
            <w:tcW w:w="723" w:type="dxa"/>
            <w:hideMark/>
          </w:tcPr>
          <w:p w14:paraId="524322AC" w14:textId="47FDE702" w:rsidR="00C74FEC" w:rsidRPr="00F770D1" w:rsidRDefault="00C74FEC" w:rsidP="00C74FEC">
            <w:pPr>
              <w:spacing w:line="276" w:lineRule="auto"/>
              <w:jc w:val="center"/>
              <w:rPr>
                <w:rFonts w:cs="Times New Roman"/>
                <w:sz w:val="22"/>
              </w:rPr>
            </w:pPr>
            <w:r w:rsidRPr="00F770D1">
              <w:rPr>
                <w:rFonts w:cs="Times New Roman"/>
                <w:sz w:val="22"/>
              </w:rPr>
              <w:t>05</w:t>
            </w:r>
          </w:p>
        </w:tc>
      </w:tr>
      <w:tr w:rsidR="00B103FB" w:rsidRPr="00194372" w14:paraId="4AF51F4C" w14:textId="77777777" w:rsidTr="0019465A">
        <w:trPr>
          <w:trHeight w:val="20"/>
        </w:trPr>
        <w:tc>
          <w:tcPr>
            <w:tcW w:w="630" w:type="dxa"/>
            <w:vMerge w:val="restart"/>
            <w:vAlign w:val="center"/>
          </w:tcPr>
          <w:p w14:paraId="2CD040EF" w14:textId="0C7A8CC6" w:rsidR="00B103FB" w:rsidRPr="00CC1611" w:rsidRDefault="00C74FEC" w:rsidP="00B103FB">
            <w:pPr>
              <w:spacing w:line="276" w:lineRule="auto"/>
            </w:pPr>
            <w:r>
              <w:t xml:space="preserve">   5</w:t>
            </w:r>
          </w:p>
        </w:tc>
        <w:tc>
          <w:tcPr>
            <w:tcW w:w="6298" w:type="dxa"/>
            <w:vMerge w:val="restart"/>
            <w:vAlign w:val="center"/>
          </w:tcPr>
          <w:p w14:paraId="4C57EA10" w14:textId="25CDEFA4" w:rsidR="00B103FB" w:rsidRPr="00452667" w:rsidRDefault="00B103FB" w:rsidP="00B103FB">
            <w:pPr>
              <w:ind w:left="109"/>
              <w:rPr>
                <w:rFonts w:cs="Times New Roman"/>
              </w:rPr>
            </w:pPr>
            <w:r w:rsidRPr="00452667">
              <w:rPr>
                <w:rFonts w:cs="Times New Roman"/>
              </w:rPr>
              <w:t>Total tax paid by the bidder i.e. Income Tax, Sales tax &amp; other tax (if any) during the last Five Years, (Tax Returns to be Annexed). (</w:t>
            </w:r>
            <w:r w:rsidRPr="00452667">
              <w:rPr>
                <w:rFonts w:cs="Times New Roman"/>
                <w:b/>
              </w:rPr>
              <w:t>10 Marks)</w:t>
            </w:r>
          </w:p>
        </w:tc>
        <w:tc>
          <w:tcPr>
            <w:tcW w:w="2699" w:type="dxa"/>
          </w:tcPr>
          <w:p w14:paraId="63BB4E76" w14:textId="190E2388" w:rsidR="00B103FB" w:rsidRPr="00194372" w:rsidRDefault="006A6674" w:rsidP="0051206C">
            <w:pPr>
              <w:spacing w:line="276" w:lineRule="auto"/>
              <w:rPr>
                <w:rFonts w:cs="Times New Roman"/>
                <w:sz w:val="22"/>
              </w:rPr>
            </w:pPr>
            <w:r>
              <w:rPr>
                <w:color w:val="000000" w:themeColor="text1"/>
                <w:sz w:val="22"/>
                <w:szCs w:val="22"/>
              </w:rPr>
              <w:t>4</w:t>
            </w:r>
            <w:r w:rsidR="00B103FB" w:rsidRPr="0076224C">
              <w:rPr>
                <w:color w:val="000000" w:themeColor="text1"/>
                <w:sz w:val="22"/>
                <w:szCs w:val="22"/>
              </w:rPr>
              <w:t>0</w:t>
            </w:r>
            <w:r w:rsidR="00B103FB">
              <w:rPr>
                <w:color w:val="000000" w:themeColor="text1"/>
                <w:sz w:val="22"/>
                <w:szCs w:val="22"/>
              </w:rPr>
              <w:t xml:space="preserve"> Million &amp; above</w:t>
            </w:r>
            <w:r w:rsidR="00B103FB" w:rsidRPr="0076224C">
              <w:rPr>
                <w:color w:val="000000" w:themeColor="text1"/>
                <w:sz w:val="22"/>
                <w:szCs w:val="22"/>
              </w:rPr>
              <w:t xml:space="preserve">                                 </w:t>
            </w:r>
          </w:p>
        </w:tc>
        <w:tc>
          <w:tcPr>
            <w:tcW w:w="723" w:type="dxa"/>
            <w:hideMark/>
          </w:tcPr>
          <w:p w14:paraId="23BDFF3A" w14:textId="77777777" w:rsidR="00B103FB" w:rsidRPr="00194372" w:rsidRDefault="00B103FB" w:rsidP="00B103FB">
            <w:pPr>
              <w:spacing w:line="276" w:lineRule="auto"/>
              <w:ind w:right="22"/>
              <w:jc w:val="center"/>
              <w:rPr>
                <w:rFonts w:cs="Times New Roman"/>
                <w:sz w:val="22"/>
              </w:rPr>
            </w:pPr>
            <w:r w:rsidRPr="00194372">
              <w:rPr>
                <w:rFonts w:cs="Times New Roman"/>
                <w:sz w:val="22"/>
              </w:rPr>
              <w:t>10</w:t>
            </w:r>
          </w:p>
        </w:tc>
      </w:tr>
      <w:tr w:rsidR="00B103FB" w:rsidRPr="00194372" w14:paraId="0787A676" w14:textId="77777777" w:rsidTr="0019465A">
        <w:trPr>
          <w:trHeight w:val="20"/>
        </w:trPr>
        <w:tc>
          <w:tcPr>
            <w:tcW w:w="630" w:type="dxa"/>
            <w:vMerge/>
            <w:vAlign w:val="center"/>
          </w:tcPr>
          <w:p w14:paraId="38BE8E89" w14:textId="77777777" w:rsidR="00B103FB" w:rsidRPr="00194372" w:rsidRDefault="00B103FB" w:rsidP="00B103FB">
            <w:pPr>
              <w:rPr>
                <w:rFonts w:eastAsia="Times New Roman" w:cs="Times New Roman"/>
              </w:rPr>
            </w:pPr>
          </w:p>
        </w:tc>
        <w:tc>
          <w:tcPr>
            <w:tcW w:w="6298" w:type="dxa"/>
            <w:vMerge/>
            <w:vAlign w:val="center"/>
          </w:tcPr>
          <w:p w14:paraId="016EF524" w14:textId="77777777" w:rsidR="00B103FB" w:rsidRPr="00194372" w:rsidRDefault="00B103FB" w:rsidP="00B103FB">
            <w:pPr>
              <w:rPr>
                <w:rFonts w:eastAsia="Times New Roman" w:cs="Times New Roman"/>
              </w:rPr>
            </w:pPr>
          </w:p>
        </w:tc>
        <w:tc>
          <w:tcPr>
            <w:tcW w:w="2699" w:type="dxa"/>
          </w:tcPr>
          <w:p w14:paraId="18BF119D" w14:textId="0F2158DF" w:rsidR="00B103FB" w:rsidRPr="00194372" w:rsidRDefault="006A6674" w:rsidP="0051206C">
            <w:pPr>
              <w:spacing w:line="276" w:lineRule="auto"/>
              <w:rPr>
                <w:rFonts w:cs="Times New Roman"/>
                <w:sz w:val="22"/>
              </w:rPr>
            </w:pPr>
            <w:r>
              <w:rPr>
                <w:color w:val="000000" w:themeColor="text1"/>
                <w:sz w:val="22"/>
                <w:szCs w:val="22"/>
              </w:rPr>
              <w:t>3</w:t>
            </w:r>
            <w:r w:rsidR="00B103FB" w:rsidRPr="0076224C">
              <w:rPr>
                <w:color w:val="000000" w:themeColor="text1"/>
                <w:sz w:val="22"/>
                <w:szCs w:val="22"/>
              </w:rPr>
              <w:t>0</w:t>
            </w:r>
            <w:r w:rsidR="00B103FB">
              <w:rPr>
                <w:color w:val="000000" w:themeColor="text1"/>
                <w:sz w:val="22"/>
                <w:szCs w:val="22"/>
              </w:rPr>
              <w:t xml:space="preserve"> </w:t>
            </w:r>
            <w:r w:rsidR="00B103FB" w:rsidRPr="0076224C">
              <w:rPr>
                <w:color w:val="000000" w:themeColor="text1"/>
                <w:sz w:val="22"/>
                <w:szCs w:val="22"/>
              </w:rPr>
              <w:t xml:space="preserve">Million </w:t>
            </w:r>
            <w:r w:rsidR="00B103FB">
              <w:rPr>
                <w:color w:val="000000" w:themeColor="text1"/>
                <w:sz w:val="22"/>
                <w:szCs w:val="22"/>
              </w:rPr>
              <w:t>&amp; above</w:t>
            </w:r>
            <w:r w:rsidR="00B103FB" w:rsidRPr="0076224C">
              <w:rPr>
                <w:color w:val="000000" w:themeColor="text1"/>
                <w:sz w:val="22"/>
                <w:szCs w:val="22"/>
              </w:rPr>
              <w:t xml:space="preserve">                                        </w:t>
            </w:r>
          </w:p>
        </w:tc>
        <w:tc>
          <w:tcPr>
            <w:tcW w:w="723" w:type="dxa"/>
            <w:hideMark/>
          </w:tcPr>
          <w:p w14:paraId="75137BF7" w14:textId="4A5BB200" w:rsidR="00B103FB" w:rsidRPr="00194372" w:rsidRDefault="00B103FB" w:rsidP="00B103FB">
            <w:pPr>
              <w:spacing w:line="276" w:lineRule="auto"/>
              <w:ind w:right="22"/>
              <w:jc w:val="center"/>
              <w:rPr>
                <w:rFonts w:cs="Times New Roman"/>
                <w:sz w:val="22"/>
              </w:rPr>
            </w:pPr>
            <w:r>
              <w:rPr>
                <w:rFonts w:cs="Times New Roman"/>
                <w:sz w:val="22"/>
              </w:rPr>
              <w:t>0</w:t>
            </w:r>
            <w:r w:rsidRPr="00194372">
              <w:rPr>
                <w:rFonts w:cs="Times New Roman"/>
                <w:sz w:val="22"/>
              </w:rPr>
              <w:t>7</w:t>
            </w:r>
          </w:p>
        </w:tc>
      </w:tr>
      <w:tr w:rsidR="00B103FB" w:rsidRPr="00194372" w14:paraId="1AD1B355" w14:textId="77777777" w:rsidTr="0019465A">
        <w:trPr>
          <w:trHeight w:val="20"/>
        </w:trPr>
        <w:tc>
          <w:tcPr>
            <w:tcW w:w="630" w:type="dxa"/>
            <w:vMerge/>
            <w:vAlign w:val="center"/>
          </w:tcPr>
          <w:p w14:paraId="7A09B223" w14:textId="77777777" w:rsidR="00B103FB" w:rsidRPr="00194372" w:rsidRDefault="00B103FB" w:rsidP="00B103FB">
            <w:pPr>
              <w:rPr>
                <w:rFonts w:eastAsia="Times New Roman" w:cs="Times New Roman"/>
              </w:rPr>
            </w:pPr>
          </w:p>
        </w:tc>
        <w:tc>
          <w:tcPr>
            <w:tcW w:w="6298" w:type="dxa"/>
            <w:vMerge/>
            <w:vAlign w:val="center"/>
          </w:tcPr>
          <w:p w14:paraId="6103EE89" w14:textId="77777777" w:rsidR="00B103FB" w:rsidRPr="00194372" w:rsidRDefault="00B103FB" w:rsidP="00B103FB">
            <w:pPr>
              <w:rPr>
                <w:rFonts w:eastAsia="Times New Roman" w:cs="Times New Roman"/>
              </w:rPr>
            </w:pPr>
          </w:p>
        </w:tc>
        <w:tc>
          <w:tcPr>
            <w:tcW w:w="2699" w:type="dxa"/>
          </w:tcPr>
          <w:p w14:paraId="6EE2E77E" w14:textId="220A592C" w:rsidR="00B103FB" w:rsidRPr="00194372" w:rsidRDefault="006A6674" w:rsidP="0051206C">
            <w:pPr>
              <w:spacing w:line="276" w:lineRule="auto"/>
              <w:rPr>
                <w:rFonts w:cs="Times New Roman"/>
                <w:sz w:val="22"/>
              </w:rPr>
            </w:pPr>
            <w:r>
              <w:rPr>
                <w:color w:val="000000" w:themeColor="text1"/>
                <w:sz w:val="22"/>
                <w:szCs w:val="22"/>
              </w:rPr>
              <w:t>2</w:t>
            </w:r>
            <w:r w:rsidR="00B103FB">
              <w:rPr>
                <w:color w:val="000000" w:themeColor="text1"/>
                <w:sz w:val="22"/>
                <w:szCs w:val="22"/>
              </w:rPr>
              <w:t>0 Million  &amp; above</w:t>
            </w:r>
            <w:r w:rsidR="00B103FB" w:rsidRPr="0076224C">
              <w:rPr>
                <w:color w:val="000000" w:themeColor="text1"/>
                <w:sz w:val="22"/>
                <w:szCs w:val="22"/>
              </w:rPr>
              <w:t xml:space="preserve">                             </w:t>
            </w:r>
          </w:p>
        </w:tc>
        <w:tc>
          <w:tcPr>
            <w:tcW w:w="723" w:type="dxa"/>
            <w:hideMark/>
          </w:tcPr>
          <w:p w14:paraId="11D7B1EE" w14:textId="430FCA18" w:rsidR="00B103FB" w:rsidRPr="00194372" w:rsidRDefault="00B103FB" w:rsidP="00B103FB">
            <w:pPr>
              <w:spacing w:line="276" w:lineRule="auto"/>
              <w:ind w:right="22"/>
              <w:jc w:val="center"/>
              <w:rPr>
                <w:rFonts w:cs="Times New Roman"/>
                <w:sz w:val="22"/>
              </w:rPr>
            </w:pPr>
            <w:r>
              <w:rPr>
                <w:rFonts w:cs="Times New Roman"/>
                <w:sz w:val="22"/>
              </w:rPr>
              <w:t>0</w:t>
            </w:r>
            <w:r w:rsidRPr="00194372">
              <w:rPr>
                <w:rFonts w:cs="Times New Roman"/>
                <w:sz w:val="22"/>
              </w:rPr>
              <w:t>5</w:t>
            </w:r>
          </w:p>
        </w:tc>
      </w:tr>
      <w:tr w:rsidR="00B103FB" w:rsidRPr="00194372" w14:paraId="0D028337" w14:textId="77777777" w:rsidTr="0019465A">
        <w:trPr>
          <w:trHeight w:val="287"/>
        </w:trPr>
        <w:tc>
          <w:tcPr>
            <w:tcW w:w="10350" w:type="dxa"/>
            <w:gridSpan w:val="4"/>
            <w:shd w:val="clear" w:color="auto" w:fill="D9D9D9" w:themeFill="background1" w:themeFillShade="D9"/>
            <w:vAlign w:val="center"/>
          </w:tcPr>
          <w:p w14:paraId="2693BE91" w14:textId="1D333770" w:rsidR="00B103FB" w:rsidRPr="00780E32" w:rsidRDefault="00B103FB" w:rsidP="00B103FB">
            <w:pPr>
              <w:spacing w:line="276" w:lineRule="auto"/>
              <w:ind w:right="22"/>
              <w:jc w:val="center"/>
              <w:rPr>
                <w:b/>
                <w:color w:val="000000" w:themeColor="text1"/>
                <w:w w:val="105"/>
              </w:rPr>
            </w:pPr>
            <w:r w:rsidRPr="0076224C">
              <w:rPr>
                <w:b/>
                <w:color w:val="000000" w:themeColor="text1"/>
                <w:w w:val="105"/>
              </w:rPr>
              <w:t>Firms’ tools Capabilities</w:t>
            </w:r>
          </w:p>
        </w:tc>
      </w:tr>
      <w:tr w:rsidR="00B103FB" w:rsidRPr="00194372" w14:paraId="229C91A1" w14:textId="77777777" w:rsidTr="0019465A">
        <w:trPr>
          <w:trHeight w:val="20"/>
        </w:trPr>
        <w:tc>
          <w:tcPr>
            <w:tcW w:w="630" w:type="dxa"/>
            <w:vMerge w:val="restart"/>
            <w:vAlign w:val="center"/>
          </w:tcPr>
          <w:p w14:paraId="79D97C5F" w14:textId="68F315CF" w:rsidR="00B103FB" w:rsidRPr="00194372" w:rsidRDefault="00C74FEC" w:rsidP="00B103FB">
            <w:pPr>
              <w:spacing w:line="276" w:lineRule="auto"/>
              <w:ind w:left="253"/>
              <w:rPr>
                <w:rFonts w:cs="Times New Roman"/>
              </w:rPr>
            </w:pPr>
            <w:r>
              <w:rPr>
                <w:rFonts w:cs="Times New Roman"/>
              </w:rPr>
              <w:t>6</w:t>
            </w:r>
          </w:p>
        </w:tc>
        <w:tc>
          <w:tcPr>
            <w:tcW w:w="6298" w:type="dxa"/>
            <w:vMerge w:val="restart"/>
            <w:hideMark/>
          </w:tcPr>
          <w:p w14:paraId="27854711" w14:textId="77777777" w:rsidR="00B103FB" w:rsidRPr="00194372" w:rsidRDefault="00B103FB" w:rsidP="00B103FB">
            <w:pPr>
              <w:ind w:left="109"/>
              <w:rPr>
                <w:rFonts w:cs="Times New Roman"/>
              </w:rPr>
            </w:pPr>
            <w:r w:rsidRPr="00194372">
              <w:rPr>
                <w:rFonts w:cs="Times New Roman"/>
              </w:rPr>
              <w:t xml:space="preserve">Total Skilled HR of the Bidder (provide brief CVs </w:t>
            </w:r>
          </w:p>
          <w:p w14:paraId="6523249A" w14:textId="299979EA" w:rsidR="00B103FB" w:rsidRPr="004E1114" w:rsidRDefault="00B103FB" w:rsidP="004E1114">
            <w:pPr>
              <w:spacing w:line="276" w:lineRule="auto"/>
              <w:ind w:right="333" w:firstLine="109"/>
              <w:rPr>
                <w:rFonts w:cs="Times New Roman"/>
              </w:rPr>
            </w:pPr>
            <w:r w:rsidRPr="00194372">
              <w:rPr>
                <w:rFonts w:cs="Times New Roman"/>
              </w:rPr>
              <w:t xml:space="preserve">including skills and contact numbers) </w:t>
            </w:r>
            <w:r w:rsidRPr="0076224C">
              <w:rPr>
                <w:rFonts w:cs="Times New Roman"/>
                <w:b/>
              </w:rPr>
              <w:t>(10 Marks)</w:t>
            </w:r>
          </w:p>
        </w:tc>
        <w:tc>
          <w:tcPr>
            <w:tcW w:w="2699" w:type="dxa"/>
            <w:hideMark/>
          </w:tcPr>
          <w:p w14:paraId="10401B30" w14:textId="1A3D8F45" w:rsidR="00B103FB" w:rsidRPr="00194372" w:rsidRDefault="00B103FB" w:rsidP="00B103FB">
            <w:pPr>
              <w:spacing w:line="276" w:lineRule="auto"/>
              <w:rPr>
                <w:rFonts w:cs="Times New Roman"/>
                <w:sz w:val="22"/>
              </w:rPr>
            </w:pPr>
            <w:r>
              <w:rPr>
                <w:rFonts w:cs="Times New Roman"/>
                <w:sz w:val="22"/>
              </w:rPr>
              <w:t>6</w:t>
            </w:r>
            <w:r w:rsidRPr="00194372">
              <w:rPr>
                <w:rFonts w:cs="Times New Roman"/>
                <w:sz w:val="22"/>
              </w:rPr>
              <w:t>0 &amp; above</w:t>
            </w:r>
          </w:p>
        </w:tc>
        <w:tc>
          <w:tcPr>
            <w:tcW w:w="723" w:type="dxa"/>
            <w:hideMark/>
          </w:tcPr>
          <w:p w14:paraId="065FC1DB" w14:textId="77777777" w:rsidR="00B103FB" w:rsidRPr="00194372" w:rsidRDefault="00B103FB" w:rsidP="008D0167">
            <w:pPr>
              <w:spacing w:line="276" w:lineRule="auto"/>
              <w:ind w:right="22"/>
              <w:jc w:val="center"/>
              <w:rPr>
                <w:rFonts w:cs="Times New Roman"/>
                <w:sz w:val="22"/>
              </w:rPr>
            </w:pPr>
            <w:r w:rsidRPr="00194372">
              <w:rPr>
                <w:rFonts w:cs="Times New Roman"/>
                <w:sz w:val="22"/>
              </w:rPr>
              <w:t>10</w:t>
            </w:r>
          </w:p>
        </w:tc>
      </w:tr>
      <w:tr w:rsidR="00B103FB" w:rsidRPr="00194372" w14:paraId="478C2A9B" w14:textId="77777777" w:rsidTr="0019465A">
        <w:trPr>
          <w:trHeight w:val="20"/>
        </w:trPr>
        <w:tc>
          <w:tcPr>
            <w:tcW w:w="630" w:type="dxa"/>
            <w:vMerge/>
            <w:vAlign w:val="center"/>
          </w:tcPr>
          <w:p w14:paraId="6B8B8143" w14:textId="77777777" w:rsidR="00B103FB" w:rsidRPr="00194372" w:rsidRDefault="00B103FB" w:rsidP="00B103FB">
            <w:pPr>
              <w:rPr>
                <w:rFonts w:eastAsia="Times New Roman" w:cs="Times New Roman"/>
              </w:rPr>
            </w:pPr>
          </w:p>
        </w:tc>
        <w:tc>
          <w:tcPr>
            <w:tcW w:w="6298" w:type="dxa"/>
            <w:vMerge/>
            <w:vAlign w:val="center"/>
            <w:hideMark/>
          </w:tcPr>
          <w:p w14:paraId="61EAD4E2" w14:textId="77777777" w:rsidR="00B103FB" w:rsidRPr="00194372" w:rsidRDefault="00B103FB" w:rsidP="00B103FB">
            <w:pPr>
              <w:rPr>
                <w:rFonts w:eastAsia="Times New Roman" w:cs="Times New Roman"/>
              </w:rPr>
            </w:pPr>
          </w:p>
        </w:tc>
        <w:tc>
          <w:tcPr>
            <w:tcW w:w="2699" w:type="dxa"/>
            <w:hideMark/>
          </w:tcPr>
          <w:p w14:paraId="08F5D186" w14:textId="5242F799" w:rsidR="00B103FB" w:rsidRPr="00194372" w:rsidRDefault="00B103FB" w:rsidP="00B103FB">
            <w:pPr>
              <w:spacing w:line="276" w:lineRule="auto"/>
              <w:rPr>
                <w:rFonts w:cs="Times New Roman"/>
                <w:sz w:val="22"/>
              </w:rPr>
            </w:pPr>
            <w:r>
              <w:rPr>
                <w:rFonts w:cs="Times New Roman"/>
                <w:sz w:val="22"/>
              </w:rPr>
              <w:t>5</w:t>
            </w:r>
            <w:r w:rsidRPr="00194372">
              <w:rPr>
                <w:rFonts w:cs="Times New Roman"/>
                <w:sz w:val="22"/>
              </w:rPr>
              <w:t xml:space="preserve">0 &amp; above </w:t>
            </w:r>
          </w:p>
        </w:tc>
        <w:tc>
          <w:tcPr>
            <w:tcW w:w="723" w:type="dxa"/>
            <w:hideMark/>
          </w:tcPr>
          <w:p w14:paraId="5973B8FA" w14:textId="138C7372" w:rsidR="00B103FB" w:rsidRPr="00194372" w:rsidRDefault="00B103FB" w:rsidP="008D0167">
            <w:pPr>
              <w:spacing w:line="276" w:lineRule="auto"/>
              <w:ind w:right="22"/>
              <w:jc w:val="center"/>
              <w:rPr>
                <w:rFonts w:cs="Times New Roman"/>
                <w:sz w:val="22"/>
              </w:rPr>
            </w:pPr>
            <w:r>
              <w:rPr>
                <w:rFonts w:cs="Times New Roman"/>
                <w:sz w:val="22"/>
              </w:rPr>
              <w:t>0</w:t>
            </w:r>
            <w:r w:rsidRPr="00194372">
              <w:rPr>
                <w:rFonts w:cs="Times New Roman"/>
                <w:sz w:val="22"/>
              </w:rPr>
              <w:t>7</w:t>
            </w:r>
          </w:p>
        </w:tc>
      </w:tr>
      <w:tr w:rsidR="00B103FB" w:rsidRPr="00194372" w14:paraId="6E3A8107" w14:textId="77777777" w:rsidTr="0019465A">
        <w:trPr>
          <w:trHeight w:val="305"/>
        </w:trPr>
        <w:tc>
          <w:tcPr>
            <w:tcW w:w="630" w:type="dxa"/>
            <w:vMerge/>
            <w:vAlign w:val="center"/>
          </w:tcPr>
          <w:p w14:paraId="674B69B4" w14:textId="77777777" w:rsidR="00B103FB" w:rsidRPr="00194372" w:rsidRDefault="00B103FB" w:rsidP="00B103FB">
            <w:pPr>
              <w:rPr>
                <w:rFonts w:eastAsia="Times New Roman" w:cs="Times New Roman"/>
              </w:rPr>
            </w:pPr>
          </w:p>
        </w:tc>
        <w:tc>
          <w:tcPr>
            <w:tcW w:w="6298" w:type="dxa"/>
            <w:vMerge/>
            <w:vAlign w:val="center"/>
            <w:hideMark/>
          </w:tcPr>
          <w:p w14:paraId="5322FFB9" w14:textId="77777777" w:rsidR="00B103FB" w:rsidRPr="00194372" w:rsidRDefault="00B103FB" w:rsidP="00B103FB">
            <w:pPr>
              <w:rPr>
                <w:rFonts w:eastAsia="Times New Roman" w:cs="Times New Roman"/>
              </w:rPr>
            </w:pPr>
          </w:p>
        </w:tc>
        <w:tc>
          <w:tcPr>
            <w:tcW w:w="2699" w:type="dxa"/>
            <w:hideMark/>
          </w:tcPr>
          <w:p w14:paraId="00B9342D" w14:textId="1D99F6FA" w:rsidR="00B103FB" w:rsidRPr="00194372" w:rsidRDefault="00B103FB" w:rsidP="00B103FB">
            <w:pPr>
              <w:spacing w:line="276" w:lineRule="auto"/>
              <w:rPr>
                <w:rFonts w:cs="Times New Roman"/>
                <w:sz w:val="22"/>
              </w:rPr>
            </w:pPr>
            <w:r>
              <w:rPr>
                <w:rFonts w:cs="Times New Roman"/>
                <w:sz w:val="22"/>
              </w:rPr>
              <w:t>4</w:t>
            </w:r>
            <w:r w:rsidRPr="00194372">
              <w:rPr>
                <w:rFonts w:cs="Times New Roman"/>
                <w:sz w:val="22"/>
              </w:rPr>
              <w:t xml:space="preserve">0 &amp; above </w:t>
            </w:r>
          </w:p>
        </w:tc>
        <w:tc>
          <w:tcPr>
            <w:tcW w:w="723" w:type="dxa"/>
            <w:hideMark/>
          </w:tcPr>
          <w:p w14:paraId="5C135F43" w14:textId="46AE95B0" w:rsidR="00B103FB" w:rsidRPr="00194372" w:rsidRDefault="00B103FB" w:rsidP="008D0167">
            <w:pPr>
              <w:spacing w:line="276" w:lineRule="auto"/>
              <w:ind w:right="22"/>
              <w:jc w:val="center"/>
              <w:rPr>
                <w:rFonts w:cs="Times New Roman"/>
                <w:sz w:val="22"/>
              </w:rPr>
            </w:pPr>
            <w:r>
              <w:rPr>
                <w:rFonts w:cs="Times New Roman"/>
                <w:sz w:val="22"/>
              </w:rPr>
              <w:t>0</w:t>
            </w:r>
            <w:r w:rsidRPr="00194372">
              <w:rPr>
                <w:rFonts w:cs="Times New Roman"/>
                <w:sz w:val="22"/>
              </w:rPr>
              <w:t>5</w:t>
            </w:r>
          </w:p>
        </w:tc>
      </w:tr>
      <w:tr w:rsidR="00B103FB" w:rsidRPr="00194372" w14:paraId="246DE483" w14:textId="77777777" w:rsidTr="0019465A">
        <w:trPr>
          <w:trHeight w:val="20"/>
        </w:trPr>
        <w:tc>
          <w:tcPr>
            <w:tcW w:w="630" w:type="dxa"/>
            <w:vMerge w:val="restart"/>
            <w:vAlign w:val="center"/>
          </w:tcPr>
          <w:p w14:paraId="5574E03A" w14:textId="3C3E99A1" w:rsidR="00B103FB" w:rsidRPr="00194372" w:rsidRDefault="00C74FEC" w:rsidP="00B103FB">
            <w:pPr>
              <w:spacing w:line="276" w:lineRule="auto"/>
              <w:ind w:left="253"/>
              <w:rPr>
                <w:rFonts w:cs="Times New Roman"/>
              </w:rPr>
            </w:pPr>
            <w:r>
              <w:rPr>
                <w:rFonts w:cs="Times New Roman"/>
              </w:rPr>
              <w:t>7</w:t>
            </w:r>
          </w:p>
        </w:tc>
        <w:tc>
          <w:tcPr>
            <w:tcW w:w="6298" w:type="dxa"/>
            <w:vMerge w:val="restart"/>
            <w:hideMark/>
          </w:tcPr>
          <w:p w14:paraId="7FCB067B" w14:textId="584CC430" w:rsidR="00B103FB" w:rsidRPr="00194372" w:rsidRDefault="00B103FB" w:rsidP="00B103FB">
            <w:pPr>
              <w:spacing w:line="232" w:lineRule="auto"/>
              <w:rPr>
                <w:rFonts w:cs="Times New Roman"/>
              </w:rPr>
            </w:pPr>
            <w:r w:rsidRPr="00194372">
              <w:rPr>
                <w:rFonts w:cs="Times New Roman"/>
              </w:rPr>
              <w:t>Total Factories of the furniture of the Bidder (prov</w:t>
            </w:r>
            <w:r>
              <w:rPr>
                <w:rFonts w:cs="Times New Roman"/>
              </w:rPr>
              <w:t xml:space="preserve">ide details of the factories). Note: No sub offices will be consider as </w:t>
            </w:r>
            <w:r w:rsidRPr="00194372">
              <w:rPr>
                <w:rFonts w:cs="Times New Roman"/>
              </w:rPr>
              <w:t xml:space="preserve"> </w:t>
            </w:r>
            <w:r>
              <w:rPr>
                <w:rFonts w:cs="Times New Roman"/>
              </w:rPr>
              <w:t xml:space="preserve">factories. </w:t>
            </w:r>
            <w:r w:rsidR="00A810E6">
              <w:rPr>
                <w:rFonts w:cs="Times New Roman"/>
              </w:rPr>
              <w:t xml:space="preserve">Provide documentary evidence </w:t>
            </w:r>
            <w:r w:rsidRPr="00194372">
              <w:rPr>
                <w:rFonts w:cs="Times New Roman"/>
                <w:b/>
              </w:rPr>
              <w:t>(10 Marks)</w:t>
            </w:r>
          </w:p>
        </w:tc>
        <w:tc>
          <w:tcPr>
            <w:tcW w:w="2699" w:type="dxa"/>
            <w:hideMark/>
          </w:tcPr>
          <w:p w14:paraId="2AC48EBA" w14:textId="62246214" w:rsidR="00B103FB" w:rsidRPr="00194372" w:rsidRDefault="00B103FB" w:rsidP="00B103FB">
            <w:pPr>
              <w:spacing w:line="276" w:lineRule="auto"/>
              <w:rPr>
                <w:rFonts w:cs="Times New Roman"/>
                <w:sz w:val="22"/>
              </w:rPr>
            </w:pPr>
            <w:r w:rsidRPr="00194372">
              <w:rPr>
                <w:rFonts w:cs="Times New Roman"/>
                <w:sz w:val="22"/>
              </w:rPr>
              <w:t xml:space="preserve">03 &amp; above </w:t>
            </w:r>
          </w:p>
        </w:tc>
        <w:tc>
          <w:tcPr>
            <w:tcW w:w="723" w:type="dxa"/>
            <w:hideMark/>
          </w:tcPr>
          <w:p w14:paraId="51A43ABA" w14:textId="77777777" w:rsidR="00B103FB" w:rsidRPr="00194372" w:rsidRDefault="00B103FB" w:rsidP="008D0167">
            <w:pPr>
              <w:spacing w:line="276" w:lineRule="auto"/>
              <w:ind w:right="22"/>
              <w:jc w:val="center"/>
              <w:rPr>
                <w:rFonts w:cs="Times New Roman"/>
                <w:sz w:val="22"/>
              </w:rPr>
            </w:pPr>
            <w:r w:rsidRPr="00194372">
              <w:rPr>
                <w:rFonts w:cs="Times New Roman"/>
                <w:sz w:val="22"/>
              </w:rPr>
              <w:t>10</w:t>
            </w:r>
          </w:p>
        </w:tc>
      </w:tr>
      <w:tr w:rsidR="00B103FB" w:rsidRPr="00194372" w14:paraId="6091EEDE" w14:textId="77777777" w:rsidTr="0019465A">
        <w:trPr>
          <w:trHeight w:val="20"/>
        </w:trPr>
        <w:tc>
          <w:tcPr>
            <w:tcW w:w="630" w:type="dxa"/>
            <w:vMerge/>
            <w:vAlign w:val="center"/>
          </w:tcPr>
          <w:p w14:paraId="26E4417E" w14:textId="77777777" w:rsidR="00B103FB" w:rsidRPr="00194372" w:rsidRDefault="00B103FB" w:rsidP="00B103FB">
            <w:pPr>
              <w:rPr>
                <w:rFonts w:eastAsia="Times New Roman" w:cs="Times New Roman"/>
              </w:rPr>
            </w:pPr>
          </w:p>
        </w:tc>
        <w:tc>
          <w:tcPr>
            <w:tcW w:w="6298" w:type="dxa"/>
            <w:vMerge/>
            <w:vAlign w:val="center"/>
            <w:hideMark/>
          </w:tcPr>
          <w:p w14:paraId="1DB158B1" w14:textId="77777777" w:rsidR="00B103FB" w:rsidRPr="00194372" w:rsidRDefault="00B103FB" w:rsidP="00B103FB">
            <w:pPr>
              <w:rPr>
                <w:rFonts w:eastAsia="Times New Roman" w:cs="Times New Roman"/>
              </w:rPr>
            </w:pPr>
          </w:p>
        </w:tc>
        <w:tc>
          <w:tcPr>
            <w:tcW w:w="2699" w:type="dxa"/>
            <w:hideMark/>
          </w:tcPr>
          <w:p w14:paraId="37A43094" w14:textId="251B525C" w:rsidR="00B103FB" w:rsidRPr="00194372" w:rsidRDefault="00B103FB" w:rsidP="00B103FB">
            <w:pPr>
              <w:spacing w:line="276" w:lineRule="auto"/>
              <w:rPr>
                <w:rFonts w:cs="Times New Roman"/>
                <w:sz w:val="22"/>
              </w:rPr>
            </w:pPr>
            <w:r>
              <w:rPr>
                <w:rFonts w:cs="Times New Roman"/>
                <w:sz w:val="22"/>
              </w:rPr>
              <w:t>0</w:t>
            </w:r>
            <w:r w:rsidRPr="00194372">
              <w:rPr>
                <w:rFonts w:cs="Times New Roman"/>
                <w:sz w:val="22"/>
              </w:rPr>
              <w:t xml:space="preserve">2 </w:t>
            </w:r>
          </w:p>
        </w:tc>
        <w:tc>
          <w:tcPr>
            <w:tcW w:w="723" w:type="dxa"/>
            <w:hideMark/>
          </w:tcPr>
          <w:p w14:paraId="30E87309" w14:textId="4F12B59F" w:rsidR="00B103FB" w:rsidRPr="00194372" w:rsidRDefault="00B103FB" w:rsidP="008D0167">
            <w:pPr>
              <w:spacing w:line="276" w:lineRule="auto"/>
              <w:jc w:val="center"/>
              <w:rPr>
                <w:rFonts w:cs="Times New Roman"/>
                <w:sz w:val="22"/>
              </w:rPr>
            </w:pPr>
            <w:r>
              <w:rPr>
                <w:rFonts w:cs="Times New Roman"/>
                <w:sz w:val="22"/>
              </w:rPr>
              <w:t>0</w:t>
            </w:r>
            <w:r w:rsidRPr="00194372">
              <w:rPr>
                <w:rFonts w:cs="Times New Roman"/>
                <w:sz w:val="22"/>
              </w:rPr>
              <w:t>7</w:t>
            </w:r>
          </w:p>
        </w:tc>
      </w:tr>
      <w:tr w:rsidR="00B103FB" w:rsidRPr="00194372" w14:paraId="274F9CB4" w14:textId="77777777" w:rsidTr="0019465A">
        <w:trPr>
          <w:trHeight w:val="20"/>
        </w:trPr>
        <w:tc>
          <w:tcPr>
            <w:tcW w:w="630" w:type="dxa"/>
            <w:vMerge/>
            <w:vAlign w:val="center"/>
          </w:tcPr>
          <w:p w14:paraId="5985A93E" w14:textId="77777777" w:rsidR="00B103FB" w:rsidRPr="00194372" w:rsidRDefault="00B103FB" w:rsidP="00B103FB">
            <w:pPr>
              <w:rPr>
                <w:rFonts w:eastAsia="Times New Roman" w:cs="Times New Roman"/>
              </w:rPr>
            </w:pPr>
          </w:p>
        </w:tc>
        <w:tc>
          <w:tcPr>
            <w:tcW w:w="6298" w:type="dxa"/>
            <w:vMerge/>
            <w:vAlign w:val="center"/>
            <w:hideMark/>
          </w:tcPr>
          <w:p w14:paraId="77BA8D41" w14:textId="77777777" w:rsidR="00B103FB" w:rsidRPr="00194372" w:rsidRDefault="00B103FB" w:rsidP="00B103FB">
            <w:pPr>
              <w:rPr>
                <w:rFonts w:eastAsia="Times New Roman" w:cs="Times New Roman"/>
              </w:rPr>
            </w:pPr>
          </w:p>
        </w:tc>
        <w:tc>
          <w:tcPr>
            <w:tcW w:w="2699" w:type="dxa"/>
            <w:hideMark/>
          </w:tcPr>
          <w:p w14:paraId="4AC9FFBB" w14:textId="77777777" w:rsidR="00B103FB" w:rsidRPr="00194372" w:rsidRDefault="00B103FB" w:rsidP="00B103FB">
            <w:pPr>
              <w:spacing w:line="276" w:lineRule="auto"/>
              <w:rPr>
                <w:rFonts w:cs="Times New Roman"/>
                <w:sz w:val="22"/>
              </w:rPr>
            </w:pPr>
            <w:r w:rsidRPr="00194372">
              <w:rPr>
                <w:rFonts w:cs="Times New Roman"/>
                <w:sz w:val="22"/>
              </w:rPr>
              <w:t>01</w:t>
            </w:r>
          </w:p>
        </w:tc>
        <w:tc>
          <w:tcPr>
            <w:tcW w:w="723" w:type="dxa"/>
            <w:hideMark/>
          </w:tcPr>
          <w:p w14:paraId="4264925C" w14:textId="5386340E" w:rsidR="00B103FB" w:rsidRPr="00194372" w:rsidRDefault="00B103FB" w:rsidP="008D0167">
            <w:pPr>
              <w:spacing w:line="276" w:lineRule="auto"/>
              <w:jc w:val="center"/>
              <w:rPr>
                <w:rFonts w:cs="Times New Roman"/>
                <w:sz w:val="22"/>
              </w:rPr>
            </w:pPr>
            <w:r>
              <w:rPr>
                <w:rFonts w:cs="Times New Roman"/>
                <w:sz w:val="22"/>
              </w:rPr>
              <w:t>05</w:t>
            </w:r>
          </w:p>
        </w:tc>
      </w:tr>
      <w:tr w:rsidR="00B103FB" w:rsidRPr="00194372" w14:paraId="664C4165" w14:textId="77777777" w:rsidTr="0019465A">
        <w:trPr>
          <w:trHeight w:val="20"/>
        </w:trPr>
        <w:tc>
          <w:tcPr>
            <w:tcW w:w="630" w:type="dxa"/>
            <w:vMerge w:val="restart"/>
            <w:vAlign w:val="center"/>
          </w:tcPr>
          <w:p w14:paraId="343B7198" w14:textId="18462159" w:rsidR="00B103FB" w:rsidRPr="00194372" w:rsidRDefault="00C74FEC" w:rsidP="00B103FB">
            <w:pPr>
              <w:spacing w:line="276" w:lineRule="auto"/>
              <w:ind w:left="253"/>
              <w:rPr>
                <w:rFonts w:cs="Times New Roman"/>
              </w:rPr>
            </w:pPr>
            <w:r>
              <w:rPr>
                <w:rFonts w:cs="Times New Roman"/>
              </w:rPr>
              <w:t>8</w:t>
            </w:r>
          </w:p>
        </w:tc>
        <w:tc>
          <w:tcPr>
            <w:tcW w:w="6298" w:type="dxa"/>
            <w:vMerge w:val="restart"/>
            <w:hideMark/>
          </w:tcPr>
          <w:p w14:paraId="2B875CBE" w14:textId="77777777" w:rsidR="00B73CB1" w:rsidRDefault="00B103FB" w:rsidP="00B103FB">
            <w:pPr>
              <w:spacing w:line="232" w:lineRule="auto"/>
              <w:rPr>
                <w:rFonts w:cs="Times New Roman"/>
              </w:rPr>
            </w:pPr>
            <w:r w:rsidRPr="00194372">
              <w:rPr>
                <w:rFonts w:cs="Times New Roman"/>
              </w:rPr>
              <w:t xml:space="preserve">Total Furniture Manufacturing (Wood &amp; Steel) Machines </w:t>
            </w:r>
            <w:r>
              <w:rPr>
                <w:rFonts w:cs="Times New Roman"/>
              </w:rPr>
              <w:t xml:space="preserve">&amp; vechical </w:t>
            </w:r>
            <w:r w:rsidRPr="00194372">
              <w:rPr>
                <w:rFonts w:cs="Times New Roman"/>
              </w:rPr>
              <w:t>of the Bidder</w:t>
            </w:r>
            <w:r>
              <w:rPr>
                <w:rFonts w:cs="Times New Roman"/>
              </w:rPr>
              <w:t>.</w:t>
            </w:r>
            <w:r w:rsidRPr="00194372">
              <w:rPr>
                <w:rFonts w:cs="Times New Roman"/>
              </w:rPr>
              <w:t xml:space="preserve"> </w:t>
            </w:r>
            <w:r>
              <w:rPr>
                <w:rFonts w:cs="Times New Roman"/>
              </w:rPr>
              <w:t xml:space="preserve">list of </w:t>
            </w:r>
            <w:r w:rsidR="00233BF9">
              <w:rPr>
                <w:rFonts w:cs="Times New Roman"/>
              </w:rPr>
              <w:t xml:space="preserve">relvent </w:t>
            </w:r>
            <w:r>
              <w:rPr>
                <w:rFonts w:cs="Times New Roman"/>
              </w:rPr>
              <w:t>machaniry attached</w:t>
            </w:r>
            <w:r w:rsidR="00432BA7">
              <w:rPr>
                <w:rFonts w:cs="Times New Roman"/>
              </w:rPr>
              <w:t xml:space="preserve"> </w:t>
            </w:r>
          </w:p>
          <w:p w14:paraId="736FB918" w14:textId="04682CB2" w:rsidR="00B103FB" w:rsidRPr="00194372" w:rsidRDefault="00B103FB" w:rsidP="00B103FB">
            <w:pPr>
              <w:spacing w:line="232" w:lineRule="auto"/>
              <w:rPr>
                <w:rFonts w:cs="Times New Roman"/>
              </w:rPr>
            </w:pPr>
            <w:r w:rsidRPr="00194372">
              <w:rPr>
                <w:rFonts w:cs="Times New Roman"/>
              </w:rPr>
              <w:t>(</w:t>
            </w:r>
            <w:r w:rsidRPr="00194372">
              <w:rPr>
                <w:rFonts w:cs="Times New Roman"/>
                <w:b/>
              </w:rPr>
              <w:t>10 Marks)</w:t>
            </w:r>
          </w:p>
        </w:tc>
        <w:tc>
          <w:tcPr>
            <w:tcW w:w="2699" w:type="dxa"/>
            <w:hideMark/>
          </w:tcPr>
          <w:p w14:paraId="201CCADA" w14:textId="77777777" w:rsidR="00B103FB" w:rsidRPr="00194372" w:rsidRDefault="00B103FB" w:rsidP="00B103FB">
            <w:pPr>
              <w:spacing w:line="276" w:lineRule="auto"/>
              <w:rPr>
                <w:rFonts w:cs="Times New Roman"/>
                <w:sz w:val="22"/>
              </w:rPr>
            </w:pPr>
            <w:r w:rsidRPr="00194372">
              <w:rPr>
                <w:rFonts w:cs="Times New Roman"/>
                <w:sz w:val="22"/>
              </w:rPr>
              <w:t xml:space="preserve">30 &amp; above </w:t>
            </w:r>
          </w:p>
        </w:tc>
        <w:tc>
          <w:tcPr>
            <w:tcW w:w="723" w:type="dxa"/>
            <w:hideMark/>
          </w:tcPr>
          <w:p w14:paraId="0B9ECDDD" w14:textId="2A878168" w:rsidR="00B103FB" w:rsidRPr="00194372" w:rsidRDefault="008D0167" w:rsidP="008D0167">
            <w:pPr>
              <w:spacing w:line="276" w:lineRule="auto"/>
              <w:ind w:left="164"/>
              <w:rPr>
                <w:rFonts w:cs="Times New Roman"/>
                <w:sz w:val="22"/>
              </w:rPr>
            </w:pPr>
            <w:r>
              <w:rPr>
                <w:rFonts w:cs="Times New Roman"/>
                <w:sz w:val="22"/>
              </w:rPr>
              <w:t xml:space="preserve"> </w:t>
            </w:r>
            <w:r w:rsidR="00B103FB" w:rsidRPr="00194372">
              <w:rPr>
                <w:rFonts w:cs="Times New Roman"/>
                <w:sz w:val="22"/>
              </w:rPr>
              <w:t>10</w:t>
            </w:r>
          </w:p>
        </w:tc>
      </w:tr>
      <w:tr w:rsidR="00B103FB" w:rsidRPr="00194372" w14:paraId="127FB43B" w14:textId="77777777" w:rsidTr="0019465A">
        <w:trPr>
          <w:trHeight w:val="20"/>
        </w:trPr>
        <w:tc>
          <w:tcPr>
            <w:tcW w:w="630" w:type="dxa"/>
            <w:vMerge/>
            <w:vAlign w:val="center"/>
          </w:tcPr>
          <w:p w14:paraId="16759CAE" w14:textId="77777777" w:rsidR="00B103FB" w:rsidRPr="00194372" w:rsidRDefault="00B103FB" w:rsidP="00B103FB">
            <w:pPr>
              <w:rPr>
                <w:rFonts w:eastAsia="Times New Roman" w:cs="Times New Roman"/>
              </w:rPr>
            </w:pPr>
          </w:p>
        </w:tc>
        <w:tc>
          <w:tcPr>
            <w:tcW w:w="6298" w:type="dxa"/>
            <w:vMerge/>
            <w:vAlign w:val="center"/>
            <w:hideMark/>
          </w:tcPr>
          <w:p w14:paraId="390882A6" w14:textId="77777777" w:rsidR="00B103FB" w:rsidRPr="00194372" w:rsidRDefault="00B103FB" w:rsidP="00B103FB">
            <w:pPr>
              <w:rPr>
                <w:rFonts w:eastAsia="Times New Roman" w:cs="Times New Roman"/>
              </w:rPr>
            </w:pPr>
          </w:p>
        </w:tc>
        <w:tc>
          <w:tcPr>
            <w:tcW w:w="2699" w:type="dxa"/>
            <w:hideMark/>
          </w:tcPr>
          <w:p w14:paraId="1688E011" w14:textId="77777777" w:rsidR="00B103FB" w:rsidRPr="00194372" w:rsidRDefault="00B103FB" w:rsidP="00B103FB">
            <w:pPr>
              <w:spacing w:line="276" w:lineRule="auto"/>
              <w:rPr>
                <w:rFonts w:cs="Times New Roman"/>
                <w:sz w:val="22"/>
              </w:rPr>
            </w:pPr>
            <w:r w:rsidRPr="00194372">
              <w:rPr>
                <w:rFonts w:cs="Times New Roman"/>
                <w:sz w:val="22"/>
              </w:rPr>
              <w:t xml:space="preserve">20 &amp; above </w:t>
            </w:r>
          </w:p>
        </w:tc>
        <w:tc>
          <w:tcPr>
            <w:tcW w:w="723" w:type="dxa"/>
            <w:hideMark/>
          </w:tcPr>
          <w:p w14:paraId="1C08A3C6" w14:textId="1AB7AC47" w:rsidR="00B103FB" w:rsidRPr="00194372" w:rsidRDefault="00B103FB" w:rsidP="008D0167">
            <w:pPr>
              <w:spacing w:line="276" w:lineRule="auto"/>
              <w:jc w:val="center"/>
              <w:rPr>
                <w:rFonts w:cs="Times New Roman"/>
                <w:sz w:val="22"/>
              </w:rPr>
            </w:pPr>
            <w:r>
              <w:rPr>
                <w:rFonts w:cs="Times New Roman"/>
                <w:sz w:val="22"/>
              </w:rPr>
              <w:t>0</w:t>
            </w:r>
            <w:r w:rsidRPr="00194372">
              <w:rPr>
                <w:rFonts w:cs="Times New Roman"/>
                <w:sz w:val="22"/>
              </w:rPr>
              <w:t>7</w:t>
            </w:r>
          </w:p>
        </w:tc>
      </w:tr>
      <w:tr w:rsidR="00B103FB" w:rsidRPr="00194372" w14:paraId="619A980C" w14:textId="77777777" w:rsidTr="0019465A">
        <w:trPr>
          <w:trHeight w:val="20"/>
        </w:trPr>
        <w:tc>
          <w:tcPr>
            <w:tcW w:w="630" w:type="dxa"/>
            <w:vMerge/>
            <w:vAlign w:val="center"/>
          </w:tcPr>
          <w:p w14:paraId="4831F1FB" w14:textId="77777777" w:rsidR="00B103FB" w:rsidRPr="00194372" w:rsidRDefault="00B103FB" w:rsidP="00B103FB">
            <w:pPr>
              <w:rPr>
                <w:rFonts w:eastAsia="Times New Roman" w:cs="Times New Roman"/>
              </w:rPr>
            </w:pPr>
          </w:p>
        </w:tc>
        <w:tc>
          <w:tcPr>
            <w:tcW w:w="6298" w:type="dxa"/>
            <w:vMerge/>
            <w:vAlign w:val="center"/>
            <w:hideMark/>
          </w:tcPr>
          <w:p w14:paraId="3F1D0D04" w14:textId="77777777" w:rsidR="00B103FB" w:rsidRPr="00194372" w:rsidRDefault="00B103FB" w:rsidP="00B103FB">
            <w:pPr>
              <w:rPr>
                <w:rFonts w:eastAsia="Times New Roman" w:cs="Times New Roman"/>
              </w:rPr>
            </w:pPr>
          </w:p>
        </w:tc>
        <w:tc>
          <w:tcPr>
            <w:tcW w:w="2699" w:type="dxa"/>
            <w:hideMark/>
          </w:tcPr>
          <w:p w14:paraId="58891C55" w14:textId="77777777" w:rsidR="00B103FB" w:rsidRPr="00194372" w:rsidRDefault="00B103FB" w:rsidP="00B103FB">
            <w:pPr>
              <w:spacing w:line="276" w:lineRule="auto"/>
              <w:rPr>
                <w:rFonts w:cs="Times New Roman"/>
                <w:sz w:val="22"/>
              </w:rPr>
            </w:pPr>
            <w:r w:rsidRPr="00194372">
              <w:rPr>
                <w:rFonts w:cs="Times New Roman"/>
                <w:sz w:val="22"/>
              </w:rPr>
              <w:t xml:space="preserve">10 &amp; above </w:t>
            </w:r>
          </w:p>
        </w:tc>
        <w:tc>
          <w:tcPr>
            <w:tcW w:w="723" w:type="dxa"/>
            <w:hideMark/>
          </w:tcPr>
          <w:p w14:paraId="1F10C677" w14:textId="3723291A" w:rsidR="00B103FB" w:rsidRPr="00194372" w:rsidRDefault="00B103FB" w:rsidP="008D0167">
            <w:pPr>
              <w:spacing w:line="276" w:lineRule="auto"/>
              <w:jc w:val="center"/>
              <w:rPr>
                <w:rFonts w:cs="Times New Roman"/>
                <w:sz w:val="22"/>
              </w:rPr>
            </w:pPr>
            <w:r>
              <w:rPr>
                <w:rFonts w:cs="Times New Roman"/>
                <w:sz w:val="22"/>
              </w:rPr>
              <w:t>0</w:t>
            </w:r>
            <w:r w:rsidRPr="00194372">
              <w:rPr>
                <w:rFonts w:cs="Times New Roman"/>
                <w:sz w:val="22"/>
              </w:rPr>
              <w:t>5</w:t>
            </w:r>
          </w:p>
        </w:tc>
      </w:tr>
      <w:tr w:rsidR="00B103FB" w:rsidRPr="00194372" w14:paraId="0A063E3F" w14:textId="77777777" w:rsidTr="0019465A">
        <w:trPr>
          <w:trHeight w:val="20"/>
        </w:trPr>
        <w:tc>
          <w:tcPr>
            <w:tcW w:w="630" w:type="dxa"/>
            <w:vMerge w:val="restart"/>
            <w:vAlign w:val="center"/>
          </w:tcPr>
          <w:p w14:paraId="160370CE" w14:textId="087F8B52" w:rsidR="00B103FB" w:rsidRPr="00194372" w:rsidRDefault="00C74FEC" w:rsidP="00B103FB">
            <w:pPr>
              <w:spacing w:line="276" w:lineRule="auto"/>
              <w:jc w:val="center"/>
              <w:rPr>
                <w:rFonts w:cs="Times New Roman"/>
              </w:rPr>
            </w:pPr>
            <w:r>
              <w:rPr>
                <w:rFonts w:cs="Times New Roman"/>
              </w:rPr>
              <w:t>9</w:t>
            </w:r>
          </w:p>
        </w:tc>
        <w:tc>
          <w:tcPr>
            <w:tcW w:w="6298" w:type="dxa"/>
            <w:vMerge w:val="restart"/>
            <w:hideMark/>
          </w:tcPr>
          <w:p w14:paraId="1D0B3F04" w14:textId="675FACBF" w:rsidR="00B103FB" w:rsidRPr="00194372" w:rsidRDefault="00B103FB" w:rsidP="00B103FB">
            <w:pPr>
              <w:spacing w:line="276" w:lineRule="auto"/>
              <w:rPr>
                <w:rFonts w:cs="Times New Roman"/>
                <w:bCs/>
              </w:rPr>
            </w:pPr>
            <w:r w:rsidRPr="00194372">
              <w:rPr>
                <w:rFonts w:cs="Times New Roman"/>
                <w:bCs/>
              </w:rPr>
              <w:t>Stock availability of Shesham wood strips and pipe raw materials of the furniture present in the factory</w:t>
            </w:r>
            <w:r w:rsidR="00CC29C2">
              <w:rPr>
                <w:rFonts w:cs="Times New Roman"/>
                <w:bCs/>
              </w:rPr>
              <w:t>/factories</w:t>
            </w:r>
            <w:r>
              <w:rPr>
                <w:rFonts w:cs="Times New Roman"/>
                <w:bCs/>
              </w:rPr>
              <w:t xml:space="preserve"> and purchase invoice must me mentioned in stock register</w:t>
            </w:r>
            <w:r w:rsidRPr="00194372">
              <w:rPr>
                <w:rFonts w:cs="Times New Roman"/>
                <w:bCs/>
              </w:rPr>
              <w:t>.</w:t>
            </w:r>
            <w:r>
              <w:rPr>
                <w:rFonts w:cs="Times New Roman"/>
                <w:bCs/>
              </w:rPr>
              <w:t xml:space="preserve"> Number of strips and pipes must be attached.</w:t>
            </w:r>
            <w:r w:rsidRPr="00194372">
              <w:rPr>
                <w:rFonts w:cs="Times New Roman"/>
                <w:bCs/>
              </w:rPr>
              <w:t xml:space="preserve">( </w:t>
            </w:r>
            <w:r w:rsidRPr="00194372">
              <w:rPr>
                <w:rFonts w:cs="Times New Roman"/>
                <w:b/>
              </w:rPr>
              <w:t>10 Marks)</w:t>
            </w:r>
          </w:p>
        </w:tc>
        <w:tc>
          <w:tcPr>
            <w:tcW w:w="2699" w:type="dxa"/>
            <w:hideMark/>
          </w:tcPr>
          <w:p w14:paraId="537D4E6C" w14:textId="4B262E7F" w:rsidR="00B103FB" w:rsidRPr="00194372" w:rsidRDefault="00B103FB" w:rsidP="00B103FB">
            <w:pPr>
              <w:spacing w:line="276" w:lineRule="auto"/>
              <w:rPr>
                <w:rFonts w:cs="Times New Roman"/>
                <w:sz w:val="22"/>
              </w:rPr>
            </w:pPr>
            <w:r>
              <w:rPr>
                <w:rFonts w:cs="Times New Roman"/>
                <w:sz w:val="22"/>
              </w:rPr>
              <w:t xml:space="preserve">For </w:t>
            </w:r>
            <w:r w:rsidRPr="00194372">
              <w:rPr>
                <w:rFonts w:cs="Times New Roman"/>
                <w:sz w:val="22"/>
              </w:rPr>
              <w:t>5000 &amp; above (furniture )</w:t>
            </w:r>
          </w:p>
        </w:tc>
        <w:tc>
          <w:tcPr>
            <w:tcW w:w="723" w:type="dxa"/>
            <w:hideMark/>
          </w:tcPr>
          <w:p w14:paraId="09367A80" w14:textId="77777777" w:rsidR="00B103FB" w:rsidRPr="00194372" w:rsidRDefault="00B103FB" w:rsidP="008D0167">
            <w:pPr>
              <w:spacing w:line="276" w:lineRule="auto"/>
              <w:jc w:val="center"/>
              <w:rPr>
                <w:rFonts w:cs="Times New Roman"/>
                <w:sz w:val="22"/>
              </w:rPr>
            </w:pPr>
            <w:r w:rsidRPr="00194372">
              <w:rPr>
                <w:rFonts w:cs="Times New Roman"/>
                <w:sz w:val="22"/>
              </w:rPr>
              <w:t>10</w:t>
            </w:r>
          </w:p>
        </w:tc>
      </w:tr>
      <w:tr w:rsidR="00B103FB" w:rsidRPr="00194372" w14:paraId="3FEE5981" w14:textId="77777777" w:rsidTr="0019465A">
        <w:trPr>
          <w:trHeight w:val="20"/>
        </w:trPr>
        <w:tc>
          <w:tcPr>
            <w:tcW w:w="630" w:type="dxa"/>
            <w:vMerge/>
            <w:vAlign w:val="center"/>
          </w:tcPr>
          <w:p w14:paraId="2C8E9DC7" w14:textId="77777777" w:rsidR="00B103FB" w:rsidRPr="00194372" w:rsidRDefault="00B103FB" w:rsidP="00B103FB">
            <w:pPr>
              <w:rPr>
                <w:rFonts w:eastAsia="Times New Roman" w:cs="Times New Roman"/>
              </w:rPr>
            </w:pPr>
          </w:p>
        </w:tc>
        <w:tc>
          <w:tcPr>
            <w:tcW w:w="6298" w:type="dxa"/>
            <w:vMerge/>
            <w:vAlign w:val="center"/>
            <w:hideMark/>
          </w:tcPr>
          <w:p w14:paraId="7647992E" w14:textId="77777777" w:rsidR="00B103FB" w:rsidRPr="00194372" w:rsidRDefault="00B103FB" w:rsidP="00B103FB">
            <w:pPr>
              <w:rPr>
                <w:rFonts w:eastAsia="Times New Roman" w:cs="Times New Roman"/>
                <w:bCs/>
              </w:rPr>
            </w:pPr>
          </w:p>
        </w:tc>
        <w:tc>
          <w:tcPr>
            <w:tcW w:w="2699" w:type="dxa"/>
            <w:hideMark/>
          </w:tcPr>
          <w:p w14:paraId="33CC7B43" w14:textId="6F9DC4C7" w:rsidR="00B103FB" w:rsidRPr="00194372" w:rsidRDefault="00B103FB" w:rsidP="00B103FB">
            <w:pPr>
              <w:spacing w:line="276" w:lineRule="auto"/>
              <w:rPr>
                <w:rFonts w:cs="Times New Roman"/>
                <w:sz w:val="22"/>
              </w:rPr>
            </w:pPr>
            <w:r>
              <w:rPr>
                <w:rFonts w:cs="Times New Roman"/>
                <w:sz w:val="22"/>
              </w:rPr>
              <w:t xml:space="preserve">For </w:t>
            </w:r>
            <w:r w:rsidRPr="00194372">
              <w:rPr>
                <w:rFonts w:cs="Times New Roman"/>
                <w:sz w:val="22"/>
              </w:rPr>
              <w:t>400</w:t>
            </w:r>
            <w:r>
              <w:rPr>
                <w:rFonts w:cs="Times New Roman"/>
                <w:sz w:val="22"/>
              </w:rPr>
              <w:t>0</w:t>
            </w:r>
            <w:r w:rsidRPr="00194372">
              <w:rPr>
                <w:rFonts w:cs="Times New Roman"/>
                <w:sz w:val="22"/>
              </w:rPr>
              <w:t xml:space="preserve"> &amp; above (furniture)</w:t>
            </w:r>
          </w:p>
        </w:tc>
        <w:tc>
          <w:tcPr>
            <w:tcW w:w="723" w:type="dxa"/>
            <w:hideMark/>
          </w:tcPr>
          <w:p w14:paraId="46A1956D" w14:textId="2EAA10AD" w:rsidR="00B103FB" w:rsidRPr="00194372" w:rsidRDefault="00B103FB" w:rsidP="008D0167">
            <w:pPr>
              <w:spacing w:line="276" w:lineRule="auto"/>
              <w:jc w:val="center"/>
              <w:rPr>
                <w:rFonts w:cs="Times New Roman"/>
                <w:sz w:val="22"/>
              </w:rPr>
            </w:pPr>
            <w:r>
              <w:rPr>
                <w:rFonts w:cs="Times New Roman"/>
                <w:sz w:val="22"/>
              </w:rPr>
              <w:t>0</w:t>
            </w:r>
            <w:r w:rsidRPr="00194372">
              <w:rPr>
                <w:rFonts w:cs="Times New Roman"/>
                <w:sz w:val="22"/>
              </w:rPr>
              <w:t>7</w:t>
            </w:r>
          </w:p>
        </w:tc>
      </w:tr>
      <w:tr w:rsidR="00B103FB" w:rsidRPr="00194372" w14:paraId="64844C5F" w14:textId="77777777" w:rsidTr="0019465A">
        <w:trPr>
          <w:trHeight w:val="20"/>
        </w:trPr>
        <w:tc>
          <w:tcPr>
            <w:tcW w:w="630" w:type="dxa"/>
            <w:vMerge/>
            <w:vAlign w:val="center"/>
          </w:tcPr>
          <w:p w14:paraId="35EC7AB6" w14:textId="77777777" w:rsidR="00B103FB" w:rsidRPr="00194372" w:rsidRDefault="00B103FB" w:rsidP="00B103FB">
            <w:pPr>
              <w:rPr>
                <w:rFonts w:eastAsia="Times New Roman" w:cs="Times New Roman"/>
              </w:rPr>
            </w:pPr>
          </w:p>
        </w:tc>
        <w:tc>
          <w:tcPr>
            <w:tcW w:w="6298" w:type="dxa"/>
            <w:vMerge/>
            <w:vAlign w:val="center"/>
            <w:hideMark/>
          </w:tcPr>
          <w:p w14:paraId="4C2C7195" w14:textId="77777777" w:rsidR="00B103FB" w:rsidRPr="00194372" w:rsidRDefault="00B103FB" w:rsidP="00B103FB">
            <w:pPr>
              <w:rPr>
                <w:rFonts w:eastAsia="Times New Roman" w:cs="Times New Roman"/>
                <w:bCs/>
              </w:rPr>
            </w:pPr>
          </w:p>
        </w:tc>
        <w:tc>
          <w:tcPr>
            <w:tcW w:w="2699" w:type="dxa"/>
            <w:hideMark/>
          </w:tcPr>
          <w:p w14:paraId="600E3652" w14:textId="4A18298B" w:rsidR="00B103FB" w:rsidRPr="00194372" w:rsidRDefault="00B103FB" w:rsidP="00B103FB">
            <w:pPr>
              <w:spacing w:line="276" w:lineRule="auto"/>
              <w:rPr>
                <w:rFonts w:cs="Times New Roman"/>
                <w:sz w:val="22"/>
              </w:rPr>
            </w:pPr>
            <w:r>
              <w:rPr>
                <w:rFonts w:cs="Times New Roman"/>
                <w:sz w:val="22"/>
              </w:rPr>
              <w:t xml:space="preserve">For </w:t>
            </w:r>
            <w:r w:rsidRPr="00194372">
              <w:rPr>
                <w:rFonts w:cs="Times New Roman"/>
                <w:sz w:val="22"/>
              </w:rPr>
              <w:t>3000 &amp; above  (furniture)</w:t>
            </w:r>
          </w:p>
        </w:tc>
        <w:tc>
          <w:tcPr>
            <w:tcW w:w="723" w:type="dxa"/>
            <w:hideMark/>
          </w:tcPr>
          <w:p w14:paraId="1C46D5C9" w14:textId="22E0FD2B" w:rsidR="00B103FB" w:rsidRPr="00194372" w:rsidRDefault="00B103FB" w:rsidP="008D0167">
            <w:pPr>
              <w:spacing w:line="276" w:lineRule="auto"/>
              <w:jc w:val="center"/>
              <w:rPr>
                <w:rFonts w:cs="Times New Roman"/>
                <w:sz w:val="22"/>
              </w:rPr>
            </w:pPr>
            <w:r>
              <w:rPr>
                <w:rFonts w:cs="Times New Roman"/>
                <w:sz w:val="22"/>
              </w:rPr>
              <w:t>0</w:t>
            </w:r>
            <w:r w:rsidRPr="00194372">
              <w:rPr>
                <w:rFonts w:cs="Times New Roman"/>
                <w:sz w:val="22"/>
              </w:rPr>
              <w:t>5</w:t>
            </w:r>
          </w:p>
        </w:tc>
      </w:tr>
      <w:tr w:rsidR="00B103FB" w:rsidRPr="00194372" w14:paraId="088868A5" w14:textId="77777777" w:rsidTr="0019465A">
        <w:trPr>
          <w:trHeight w:val="352"/>
        </w:trPr>
        <w:tc>
          <w:tcPr>
            <w:tcW w:w="9627" w:type="dxa"/>
            <w:gridSpan w:val="3"/>
            <w:hideMark/>
          </w:tcPr>
          <w:p w14:paraId="2B832226" w14:textId="77777777" w:rsidR="00B103FB" w:rsidRPr="00F541BD" w:rsidRDefault="00B103FB" w:rsidP="00B103FB">
            <w:pPr>
              <w:rPr>
                <w:rFonts w:cs="Times New Roman"/>
                <w:b/>
                <w:sz w:val="22"/>
              </w:rPr>
            </w:pPr>
            <w:r w:rsidRPr="0011250F">
              <w:rPr>
                <w:rFonts w:cs="Times New Roman"/>
                <w:sz w:val="22"/>
              </w:rPr>
              <w:lastRenderedPageBreak/>
              <w:t xml:space="preserve">  </w:t>
            </w:r>
            <w:r w:rsidRPr="00F541BD">
              <w:rPr>
                <w:rFonts w:cs="Times New Roman"/>
                <w:b/>
                <w:sz w:val="22"/>
              </w:rPr>
              <w:t xml:space="preserve">TOTAL MARKS: REQUIRED FOR QUALIFICATION: 70 (70% of the Total 100 Marks) </w:t>
            </w:r>
          </w:p>
        </w:tc>
        <w:tc>
          <w:tcPr>
            <w:tcW w:w="723" w:type="dxa"/>
          </w:tcPr>
          <w:p w14:paraId="60C1DEAC" w14:textId="77777777" w:rsidR="00B103FB" w:rsidRPr="0011250F" w:rsidRDefault="00B103FB" w:rsidP="00B103FB">
            <w:pPr>
              <w:spacing w:line="276" w:lineRule="auto"/>
              <w:rPr>
                <w:rFonts w:cs="Times New Roman"/>
                <w:sz w:val="22"/>
              </w:rPr>
            </w:pPr>
          </w:p>
        </w:tc>
      </w:tr>
    </w:tbl>
    <w:p w14:paraId="1C94F3F4" w14:textId="2AB78CC7" w:rsidR="00A419E5" w:rsidRPr="00FF0CF5" w:rsidRDefault="00A419E5" w:rsidP="00A419E5">
      <w:pPr>
        <w:tabs>
          <w:tab w:val="right" w:pos="6120"/>
          <w:tab w:val="right" w:pos="7218"/>
        </w:tabs>
        <w:rPr>
          <w:b/>
          <w:i/>
          <w:sz w:val="28"/>
          <w:lang w:val="en-GB"/>
        </w:rPr>
      </w:pPr>
      <w:r w:rsidRPr="00FF0CF5">
        <w:rPr>
          <w:b/>
          <w:sz w:val="28"/>
          <w:u w:val="single"/>
          <w:lang w:val="en-GB"/>
        </w:rPr>
        <w:t>Total points:</w:t>
      </w:r>
      <w:r w:rsidR="00F57885">
        <w:rPr>
          <w:b/>
          <w:i/>
          <w:sz w:val="28"/>
          <w:lang w:val="en-GB"/>
        </w:rPr>
        <w:t xml:space="preserve"> </w:t>
      </w:r>
      <w:r w:rsidRPr="00F57885">
        <w:rPr>
          <w:b/>
          <w:sz w:val="28"/>
          <w:lang w:val="en-GB"/>
        </w:rPr>
        <w:t>100</w:t>
      </w:r>
    </w:p>
    <w:p w14:paraId="195F9802" w14:textId="77777777" w:rsidR="00A419E5" w:rsidRPr="00FF0CF5" w:rsidRDefault="00A419E5" w:rsidP="00A419E5">
      <w:pPr>
        <w:tabs>
          <w:tab w:val="right" w:pos="7218"/>
        </w:tabs>
        <w:rPr>
          <w:sz w:val="20"/>
          <w:lang w:val="en-GB"/>
        </w:rPr>
      </w:pPr>
    </w:p>
    <w:p w14:paraId="03573955" w14:textId="77777777" w:rsidR="00A419E5" w:rsidRPr="00FF0CF5" w:rsidRDefault="00A419E5" w:rsidP="00A419E5">
      <w:pPr>
        <w:tabs>
          <w:tab w:val="right" w:pos="7218"/>
        </w:tabs>
        <w:spacing w:line="80" w:lineRule="exact"/>
        <w:ind w:left="465"/>
        <w:rPr>
          <w:lang w:val="en-GB"/>
        </w:rPr>
      </w:pPr>
    </w:p>
    <w:p w14:paraId="443F129F" w14:textId="77777777" w:rsidR="00A419E5" w:rsidRPr="00FF0CF5" w:rsidRDefault="00A419E5" w:rsidP="00A419E5">
      <w:pPr>
        <w:numPr>
          <w:ilvl w:val="12"/>
          <w:numId w:val="0"/>
        </w:numPr>
        <w:tabs>
          <w:tab w:val="left" w:pos="-108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sz w:val="22"/>
          <w:szCs w:val="22"/>
        </w:rPr>
      </w:pPr>
      <w:r w:rsidRPr="00FF0CF5">
        <w:rPr>
          <w:b/>
          <w:lang w:val="en-GB"/>
        </w:rPr>
        <w:t>3.</w:t>
      </w:r>
      <w:r w:rsidRPr="00FF0CF5">
        <w:rPr>
          <w:b/>
          <w:lang w:val="en-GB"/>
        </w:rPr>
        <w:tab/>
        <w:t xml:space="preserve">The minimum technical score (St) required to pass is </w:t>
      </w:r>
      <w:r w:rsidRPr="00FF0CF5">
        <w:rPr>
          <w:b/>
          <w:u w:val="single"/>
        </w:rPr>
        <w:t>70%</w:t>
      </w:r>
      <w:r w:rsidRPr="00FF0CF5">
        <w:rPr>
          <w:sz w:val="22"/>
          <w:szCs w:val="22"/>
        </w:rPr>
        <w:tab/>
      </w:r>
    </w:p>
    <w:p w14:paraId="42BA4610" w14:textId="2E031691" w:rsidR="00A419E5" w:rsidRPr="00FF0CF5" w:rsidRDefault="00A419E5" w:rsidP="00A419E5">
      <w:pPr>
        <w:pStyle w:val="NormalWeb"/>
        <w:tabs>
          <w:tab w:val="left" w:pos="474"/>
        </w:tabs>
        <w:spacing w:line="300" w:lineRule="exact"/>
        <w:jc w:val="both"/>
      </w:pPr>
      <w:r w:rsidRPr="00FF0CF5">
        <w:rPr>
          <w:b/>
        </w:rPr>
        <w:t>3.1.</w:t>
      </w:r>
      <w:r w:rsidRPr="00FF0CF5">
        <w:rPr>
          <w:b/>
        </w:rPr>
        <w:tab/>
      </w:r>
      <w:r w:rsidRPr="00FF0CF5">
        <w:rPr>
          <w:b/>
          <w:u w:val="single"/>
        </w:rPr>
        <w:t xml:space="preserve">Threshold: </w:t>
      </w:r>
      <w:r w:rsidRPr="00FF0CF5">
        <w:t xml:space="preserve">The bidders achieving a minimum of </w:t>
      </w:r>
      <w:r w:rsidRPr="00FF0CF5">
        <w:rPr>
          <w:b/>
          <w:bCs/>
        </w:rPr>
        <w:t>70</w:t>
      </w:r>
      <w:r w:rsidR="00430ABC">
        <w:rPr>
          <w:b/>
          <w:bCs/>
        </w:rPr>
        <w:t xml:space="preserve"> </w:t>
      </w:r>
      <w:r w:rsidRPr="00FF0CF5">
        <w:t>marks (i.e. 70%) out of 100 marks in the Technical Evaluation will be declared technically qualified.  Financial bids of only technically qualified bidders will be opened publicly at the time to be announced by the Procuring Agency. The Financial Bids of technically disqualified bidders will be returned un-opened to the respective Bidders. Merit point system on the basis of 70:30 will be used and contract will be awarded to best-evaluated bid under section 2 (c) (i) of KPPRA Act 2012.</w:t>
      </w:r>
    </w:p>
    <w:p w14:paraId="5612BBAF" w14:textId="1799E4A4" w:rsidR="00A419E5" w:rsidRPr="00FF0CF5" w:rsidRDefault="00A419E5" w:rsidP="00F57885">
      <w:pPr>
        <w:pStyle w:val="NormalWeb"/>
        <w:tabs>
          <w:tab w:val="left" w:pos="474"/>
        </w:tabs>
        <w:spacing w:line="300" w:lineRule="exact"/>
        <w:jc w:val="both"/>
      </w:pPr>
      <w:r w:rsidRPr="00F57885">
        <w:t>3.2.</w:t>
      </w:r>
      <w:r w:rsidRPr="00FF0CF5">
        <w:tab/>
        <w:t xml:space="preserve">The date, time and address of the financial proposal opening </w:t>
      </w:r>
      <w:r w:rsidR="00D67B28" w:rsidRPr="00FF0CF5">
        <w:t>are: -</w:t>
      </w:r>
      <w:r w:rsidRPr="00FF0CF5">
        <w:t xml:space="preserve">  </w:t>
      </w:r>
      <w:r w:rsidR="00F57885" w:rsidRPr="00F57885">
        <w:t>W</w:t>
      </w:r>
      <w:r w:rsidRPr="00F57885">
        <w:t>ill be communicated aft</w:t>
      </w:r>
      <w:r w:rsidR="00F57885">
        <w:t>er evaluation of technical bids</w:t>
      </w:r>
    </w:p>
    <w:p w14:paraId="27B718E5" w14:textId="566B594D" w:rsidR="00A419E5" w:rsidRPr="00FF0CF5" w:rsidRDefault="00A419E5" w:rsidP="00A419E5">
      <w:pPr>
        <w:tabs>
          <w:tab w:val="left" w:pos="720"/>
        </w:tabs>
        <w:ind w:left="720" w:hanging="720"/>
        <w:jc w:val="both"/>
      </w:pPr>
      <w:r w:rsidRPr="00FF0CF5">
        <w:t>3.3.</w:t>
      </w:r>
      <w:r w:rsidRPr="00FF0CF5">
        <w:tab/>
        <w:t xml:space="preserve"> The weights given to the Technical and Financial Proposals </w:t>
      </w:r>
      <w:r w:rsidR="00D67B28" w:rsidRPr="00FF0CF5">
        <w:t>are: -</w:t>
      </w:r>
      <w:r w:rsidRPr="00FF0CF5">
        <w:t xml:space="preserve"> </w:t>
      </w:r>
    </w:p>
    <w:p w14:paraId="3642C762" w14:textId="77777777" w:rsidR="00A419E5" w:rsidRPr="00FF0CF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both"/>
      </w:pPr>
    </w:p>
    <w:p w14:paraId="3AE7CB4D" w14:textId="77777777" w:rsidR="00A419E5" w:rsidRPr="00F5788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rPr>
          <w:b/>
        </w:rPr>
      </w:pPr>
      <w:r w:rsidRPr="00F57885">
        <w:rPr>
          <w:b/>
        </w:rPr>
        <w:t xml:space="preserve">Technical: </w:t>
      </w:r>
      <w:r w:rsidRPr="00F57885">
        <w:rPr>
          <w:b/>
        </w:rPr>
        <w:tab/>
        <w:t xml:space="preserve"> 70%</w:t>
      </w:r>
    </w:p>
    <w:p w14:paraId="696F1480" w14:textId="77777777" w:rsidR="00A419E5" w:rsidRPr="00F5788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rPr>
          <w:b/>
        </w:rPr>
      </w:pPr>
      <w:r w:rsidRPr="00F57885">
        <w:rPr>
          <w:b/>
        </w:rPr>
        <w:t xml:space="preserve">Financial: </w:t>
      </w:r>
      <w:r w:rsidRPr="00F57885">
        <w:rPr>
          <w:b/>
        </w:rPr>
        <w:tab/>
        <w:t xml:space="preserve"> 30%</w:t>
      </w:r>
    </w:p>
    <w:p w14:paraId="65724FEF" w14:textId="77777777" w:rsidR="00A419E5" w:rsidRPr="00FF0CF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both"/>
      </w:pPr>
    </w:p>
    <w:p w14:paraId="6D717111" w14:textId="57AF9525" w:rsidR="00A419E5" w:rsidRPr="00FF0CF5" w:rsidRDefault="00A419E5" w:rsidP="00A419E5">
      <w:pPr>
        <w:tabs>
          <w:tab w:val="left" w:pos="720"/>
        </w:tabs>
        <w:ind w:left="720" w:hanging="720"/>
        <w:jc w:val="both"/>
      </w:pPr>
      <w:r w:rsidRPr="00FF0CF5">
        <w:t xml:space="preserve">3.4 </w:t>
      </w:r>
      <w:r w:rsidRPr="00FF0CF5">
        <w:tab/>
      </w:r>
      <w:r w:rsidRPr="007A5B9A">
        <w:t xml:space="preserve">The Assignment is expected to commence </w:t>
      </w:r>
      <w:r w:rsidR="00F533DC" w:rsidRPr="007A5B9A">
        <w:t>on in the mid of june 2021.</w:t>
      </w:r>
    </w:p>
    <w:p w14:paraId="0BE6E450" w14:textId="4FE4BF6E" w:rsidR="00A419E5" w:rsidRPr="00FF0CF5" w:rsidRDefault="00A419E5" w:rsidP="00F533DC">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both"/>
      </w:pPr>
    </w:p>
    <w:p w14:paraId="33D17AF3" w14:textId="77777777" w:rsidR="00A419E5" w:rsidRPr="00FF0CF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1170"/>
        <w:jc w:val="both"/>
      </w:pPr>
      <w:r w:rsidRPr="00FF0CF5">
        <w:t>Location: Khyber Pakhtunkhwa</w:t>
      </w:r>
    </w:p>
    <w:p w14:paraId="0666845D" w14:textId="77777777" w:rsidR="00A419E5" w:rsidRPr="00FF0CF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both"/>
      </w:pPr>
    </w:p>
    <w:p w14:paraId="25F08D39" w14:textId="77777777" w:rsidR="00A419E5" w:rsidRPr="00FF0CF5" w:rsidRDefault="00A419E5" w:rsidP="00A419E5">
      <w:pPr>
        <w:numPr>
          <w:ilvl w:val="12"/>
          <w:numId w:val="0"/>
        </w:numPr>
        <w:tabs>
          <w:tab w:val="left" w:pos="-1080"/>
          <w:tab w:val="left" w:pos="-720"/>
          <w:tab w:val="left" w:pos="0"/>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jc w:val="both"/>
      </w:pPr>
    </w:p>
    <w:p w14:paraId="18668858" w14:textId="77777777" w:rsidR="00A419E5" w:rsidRPr="00FF0CF5" w:rsidRDefault="00A419E5" w:rsidP="00A419E5">
      <w:pPr>
        <w:numPr>
          <w:ilvl w:val="12"/>
          <w:numId w:val="0"/>
        </w:numPr>
        <w:tabs>
          <w:tab w:val="left" w:pos="-1080"/>
          <w:tab w:val="left" w:pos="-720"/>
          <w:tab w:val="left" w:pos="0"/>
        </w:tabs>
        <w:jc w:val="both"/>
      </w:pPr>
    </w:p>
    <w:p w14:paraId="30895A22" w14:textId="77777777" w:rsidR="00A419E5" w:rsidRPr="00FF0CF5" w:rsidRDefault="00A419E5" w:rsidP="00A419E5">
      <w:pPr>
        <w:numPr>
          <w:ilvl w:val="12"/>
          <w:numId w:val="0"/>
        </w:numPr>
        <w:tabs>
          <w:tab w:val="left" w:pos="-1080"/>
          <w:tab w:val="left" w:pos="-720"/>
          <w:tab w:val="left" w:pos="0"/>
        </w:tabs>
        <w:jc w:val="both"/>
      </w:pPr>
    </w:p>
    <w:p w14:paraId="20538CBE" w14:textId="6C0B7A9D" w:rsidR="00A419E5" w:rsidRPr="00FF0CF5" w:rsidRDefault="0011250F" w:rsidP="0011250F">
      <w:pPr>
        <w:numPr>
          <w:ilvl w:val="12"/>
          <w:numId w:val="0"/>
        </w:numPr>
        <w:tabs>
          <w:tab w:val="left" w:pos="-1080"/>
          <w:tab w:val="left" w:pos="-720"/>
          <w:tab w:val="left" w:pos="0"/>
        </w:tabs>
        <w:jc w:val="center"/>
      </w:pPr>
      <w:r>
        <w:t xml:space="preserve">                                             </w:t>
      </w:r>
      <w:r w:rsidR="00A419E5" w:rsidRPr="00FF0CF5">
        <w:t>Sincerely,</w:t>
      </w:r>
    </w:p>
    <w:p w14:paraId="19302C92" w14:textId="339ADD38" w:rsidR="00A419E5" w:rsidRPr="00FF0CF5" w:rsidRDefault="0011250F" w:rsidP="0011250F">
      <w:pPr>
        <w:numPr>
          <w:ilvl w:val="12"/>
          <w:numId w:val="0"/>
        </w:numPr>
        <w:tabs>
          <w:tab w:val="left" w:pos="-1080"/>
          <w:tab w:val="left" w:pos="-720"/>
          <w:tab w:val="left" w:pos="0"/>
        </w:tabs>
        <w:ind w:left="4950" w:hanging="630"/>
        <w:jc w:val="both"/>
      </w:pPr>
      <w:r>
        <w:tab/>
      </w:r>
    </w:p>
    <w:p w14:paraId="682AA917" w14:textId="2EB12132" w:rsidR="00A419E5" w:rsidRPr="00FF0CF5" w:rsidRDefault="0011250F" w:rsidP="00A419E5">
      <w:pPr>
        <w:numPr>
          <w:ilvl w:val="12"/>
          <w:numId w:val="0"/>
        </w:numPr>
        <w:tabs>
          <w:tab w:val="left" w:pos="-1080"/>
          <w:tab w:val="left" w:pos="-720"/>
          <w:tab w:val="left" w:pos="0"/>
        </w:tabs>
        <w:ind w:left="4230" w:hanging="630"/>
        <w:jc w:val="both"/>
      </w:pPr>
      <w:r>
        <w:t xml:space="preserve">     </w:t>
      </w:r>
      <w:r w:rsidR="00A419E5" w:rsidRPr="00FF0CF5">
        <w:t>Director Elementary &amp; Secondary Education,</w:t>
      </w:r>
    </w:p>
    <w:p w14:paraId="47A5BF35" w14:textId="6B0F9A06" w:rsidR="00A419E5" w:rsidRPr="00FF0CF5" w:rsidRDefault="0011250F" w:rsidP="00A419E5">
      <w:pPr>
        <w:numPr>
          <w:ilvl w:val="12"/>
          <w:numId w:val="0"/>
        </w:numPr>
        <w:tabs>
          <w:tab w:val="left" w:pos="-1080"/>
          <w:tab w:val="left" w:pos="-720"/>
          <w:tab w:val="left" w:pos="0"/>
        </w:tabs>
        <w:ind w:left="4230" w:hanging="630"/>
        <w:jc w:val="both"/>
      </w:pPr>
      <w:r>
        <w:t xml:space="preserve">               </w:t>
      </w:r>
      <w:r w:rsidR="00A419E5" w:rsidRPr="00FF0CF5">
        <w:t>Govt; of Khyber Pakhtunkhwa</w:t>
      </w:r>
    </w:p>
    <w:p w14:paraId="3CA524A7" w14:textId="77777777" w:rsidR="00A419E5" w:rsidRPr="00FF0CF5" w:rsidRDefault="00A419E5" w:rsidP="00A419E5">
      <w:pPr>
        <w:rPr>
          <w:b/>
          <w:bCs/>
          <w:sz w:val="36"/>
          <w:szCs w:val="36"/>
        </w:rPr>
      </w:pPr>
    </w:p>
    <w:p w14:paraId="267BF0B0" w14:textId="2515A01C" w:rsidR="00A419E5" w:rsidRDefault="00A419E5" w:rsidP="00A419E5">
      <w:pPr>
        <w:rPr>
          <w:b/>
          <w:bCs/>
          <w:sz w:val="36"/>
          <w:szCs w:val="36"/>
        </w:rPr>
      </w:pPr>
    </w:p>
    <w:p w14:paraId="49AC086B" w14:textId="201B58B6" w:rsidR="001D2CF3" w:rsidRDefault="001D2CF3" w:rsidP="00A419E5">
      <w:pPr>
        <w:rPr>
          <w:b/>
          <w:bCs/>
          <w:sz w:val="36"/>
          <w:szCs w:val="36"/>
        </w:rPr>
      </w:pPr>
    </w:p>
    <w:p w14:paraId="542708BF" w14:textId="569B730E" w:rsidR="001D2CF3" w:rsidRDefault="001D2CF3" w:rsidP="00A419E5">
      <w:pPr>
        <w:rPr>
          <w:b/>
          <w:bCs/>
          <w:sz w:val="36"/>
          <w:szCs w:val="36"/>
        </w:rPr>
      </w:pPr>
    </w:p>
    <w:p w14:paraId="2499B787" w14:textId="756B6DCA" w:rsidR="001D2CF3" w:rsidRDefault="001D2CF3" w:rsidP="00A419E5">
      <w:pPr>
        <w:rPr>
          <w:b/>
          <w:bCs/>
          <w:sz w:val="36"/>
          <w:szCs w:val="36"/>
        </w:rPr>
      </w:pPr>
    </w:p>
    <w:p w14:paraId="355FC82F" w14:textId="0A62EEBA" w:rsidR="0056312C" w:rsidRDefault="0056312C" w:rsidP="00A419E5">
      <w:pPr>
        <w:rPr>
          <w:b/>
          <w:bCs/>
          <w:sz w:val="36"/>
          <w:szCs w:val="36"/>
        </w:rPr>
      </w:pPr>
    </w:p>
    <w:p w14:paraId="106D1EB4" w14:textId="3885F0AB" w:rsidR="0056312C" w:rsidRDefault="0056312C" w:rsidP="00A419E5">
      <w:pPr>
        <w:rPr>
          <w:b/>
          <w:bCs/>
          <w:sz w:val="36"/>
          <w:szCs w:val="36"/>
        </w:rPr>
      </w:pPr>
    </w:p>
    <w:p w14:paraId="056EB2E1" w14:textId="77777777" w:rsidR="0056312C" w:rsidRDefault="0056312C" w:rsidP="00A419E5">
      <w:pPr>
        <w:rPr>
          <w:b/>
          <w:bCs/>
          <w:sz w:val="36"/>
          <w:szCs w:val="36"/>
        </w:rPr>
      </w:pPr>
    </w:p>
    <w:p w14:paraId="5A366433" w14:textId="77777777" w:rsidR="001D2CF3" w:rsidRPr="00FF0CF5" w:rsidRDefault="001D2CF3" w:rsidP="00A419E5">
      <w:pPr>
        <w:rPr>
          <w:b/>
          <w:bCs/>
          <w:sz w:val="36"/>
          <w:szCs w:val="36"/>
        </w:rPr>
      </w:pPr>
    </w:p>
    <w:p w14:paraId="7BCD577E" w14:textId="0EDA9CD7" w:rsidR="00A419E5" w:rsidRDefault="00A419E5" w:rsidP="00A419E5">
      <w:pPr>
        <w:rPr>
          <w:b/>
          <w:bCs/>
          <w:sz w:val="36"/>
          <w:szCs w:val="36"/>
        </w:rPr>
      </w:pPr>
    </w:p>
    <w:p w14:paraId="73BFAC8F" w14:textId="32F110F8" w:rsidR="0056312C" w:rsidRDefault="0056312C" w:rsidP="00A419E5">
      <w:pPr>
        <w:rPr>
          <w:b/>
          <w:bCs/>
          <w:sz w:val="36"/>
          <w:szCs w:val="36"/>
        </w:rPr>
      </w:pPr>
    </w:p>
    <w:p w14:paraId="6524CA0A" w14:textId="6885B6AE" w:rsidR="0056312C" w:rsidRDefault="0056312C" w:rsidP="00A419E5">
      <w:pPr>
        <w:rPr>
          <w:b/>
          <w:bCs/>
          <w:sz w:val="36"/>
          <w:szCs w:val="36"/>
        </w:rPr>
      </w:pPr>
    </w:p>
    <w:p w14:paraId="6CBE1623" w14:textId="3755736C" w:rsidR="0056312C" w:rsidRDefault="0056312C" w:rsidP="00A419E5">
      <w:pPr>
        <w:rPr>
          <w:b/>
          <w:bCs/>
          <w:sz w:val="36"/>
          <w:szCs w:val="36"/>
        </w:rPr>
      </w:pPr>
    </w:p>
    <w:p w14:paraId="6439D17F" w14:textId="63D407C7" w:rsidR="00535154" w:rsidRDefault="00535154" w:rsidP="00A419E5">
      <w:pPr>
        <w:rPr>
          <w:b/>
          <w:bCs/>
          <w:sz w:val="36"/>
          <w:szCs w:val="36"/>
        </w:rPr>
      </w:pPr>
    </w:p>
    <w:p w14:paraId="583B558D" w14:textId="30C341EA" w:rsidR="00535154" w:rsidRDefault="00535154" w:rsidP="00A419E5">
      <w:pPr>
        <w:rPr>
          <w:b/>
          <w:bCs/>
          <w:sz w:val="36"/>
          <w:szCs w:val="36"/>
        </w:rPr>
      </w:pPr>
    </w:p>
    <w:p w14:paraId="4DC483BA" w14:textId="77777777" w:rsidR="00535154" w:rsidRPr="00FF0CF5" w:rsidRDefault="00535154" w:rsidP="00A419E5">
      <w:pPr>
        <w:rPr>
          <w:b/>
          <w:bCs/>
          <w:sz w:val="36"/>
          <w:szCs w:val="36"/>
        </w:rPr>
      </w:pPr>
    </w:p>
    <w:p w14:paraId="0FA26886" w14:textId="77777777" w:rsidR="00A419E5" w:rsidRPr="00FF0CF5" w:rsidRDefault="00A419E5" w:rsidP="00A419E5">
      <w:pPr>
        <w:rPr>
          <w:b/>
          <w:bCs/>
          <w:sz w:val="36"/>
          <w:szCs w:val="36"/>
        </w:rPr>
      </w:pPr>
    </w:p>
    <w:p w14:paraId="649097F2" w14:textId="2EDB374E" w:rsidR="00A419E5" w:rsidRPr="00FF0CF5" w:rsidRDefault="0073318A" w:rsidP="00A419E5">
      <w:pPr>
        <w:rPr>
          <w:b/>
          <w:bCs/>
          <w:sz w:val="36"/>
          <w:szCs w:val="36"/>
        </w:rPr>
      </w:pPr>
      <w:r w:rsidRPr="00FF0CF5">
        <w:rPr>
          <w:noProof/>
        </w:rPr>
        <mc:AlternateContent>
          <mc:Choice Requires="wps">
            <w:drawing>
              <wp:anchor distT="0" distB="0" distL="114300" distR="114300" simplePos="0" relativeHeight="251658240" behindDoc="0" locked="0" layoutInCell="1" allowOverlap="1" wp14:anchorId="2C09F5FF" wp14:editId="3E205693">
                <wp:simplePos x="0" y="0"/>
                <wp:positionH relativeFrom="column">
                  <wp:posOffset>676275</wp:posOffset>
                </wp:positionH>
                <wp:positionV relativeFrom="paragraph">
                  <wp:posOffset>-130175</wp:posOffset>
                </wp:positionV>
                <wp:extent cx="4407535" cy="2386965"/>
                <wp:effectExtent l="57150" t="38100" r="69215" b="1003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238696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C340151" w14:textId="02E0C93C" w:rsidR="0048243C" w:rsidRPr="0073318A" w:rsidRDefault="0048243C" w:rsidP="0073318A">
                            <w:pPr>
                              <w:pStyle w:val="Heading1"/>
                              <w:spacing w:before="0"/>
                              <w:jc w:val="center"/>
                              <w:rPr>
                                <w:rFonts w:ascii="Times New Roman" w:hAnsi="Times New Roman" w:cs="Times New Roman"/>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rFonts w:ascii="Times New Roman" w:hAnsi="Times New Roman" w:cs="Times New Roman"/>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SECTION-III</w:t>
                            </w:r>
                          </w:p>
                          <w:p w14:paraId="52236667" w14:textId="77777777" w:rsidR="0048243C" w:rsidRPr="0073318A" w:rsidRDefault="0048243C" w:rsidP="00A419E5">
                            <w:pPr>
                              <w:pStyle w:val="Heading1"/>
                              <w:numPr>
                                <w:ilvl w:val="0"/>
                                <w:numId w:val="9"/>
                              </w:numPr>
                              <w:spacing w:before="0" w:line="360" w:lineRule="auto"/>
                              <w:jc w:val="both"/>
                              <w:rPr>
                                <w:rFonts w:ascii="Times New Roman" w:hAnsi="Times New Roman" w:cs="Times New Roman"/>
                                <w:b w:val="0"/>
                                <w:bCs w:val="0"/>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rFonts w:ascii="Times New Roman" w:hAnsi="Times New Roman" w:cs="Times New Roman"/>
                                <w:b w:val="0"/>
                                <w:bCs w:val="0"/>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Requirements</w:t>
                            </w:r>
                          </w:p>
                          <w:p w14:paraId="331C5F6D" w14:textId="77777777" w:rsidR="0048243C" w:rsidRPr="0073318A" w:rsidRDefault="0048243C" w:rsidP="00D11C16">
                            <w:pPr>
                              <w:pStyle w:val="ListParagraph"/>
                              <w:numPr>
                                <w:ilvl w:val="0"/>
                                <w:numId w:val="32"/>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items</w:t>
                            </w:r>
                          </w:p>
                          <w:p w14:paraId="6285A28D" w14:textId="5CBD2F02" w:rsidR="0048243C" w:rsidRPr="0073318A" w:rsidRDefault="0048243C" w:rsidP="00D11C16">
                            <w:pPr>
                              <w:pStyle w:val="ListParagraph"/>
                              <w:numPr>
                                <w:ilvl w:val="0"/>
                                <w:numId w:val="32"/>
                              </w:num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Specifications</w:t>
                            </w:r>
                          </w:p>
                          <w:p w14:paraId="3BB9DFC7" w14:textId="77777777" w:rsidR="0048243C" w:rsidRPr="0073318A" w:rsidRDefault="0048243C" w:rsidP="00A419E5">
                            <w:pPr>
                              <w:spacing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AA5FD" w14:textId="77777777" w:rsidR="0048243C" w:rsidRPr="0073318A" w:rsidRDefault="0048243C" w:rsidP="00A419E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C09F5FF" id="_x0000_t202" coordsize="21600,21600" o:spt="202" path="m,l,21600r21600,l21600,xe">
                <v:stroke joinstyle="miter"/>
                <v:path gradientshapeok="t" o:connecttype="rect"/>
              </v:shapetype>
              <v:shape id="Text Box 15" o:spid="_x0000_s1026" type="#_x0000_t202" style="position:absolute;margin-left:53.25pt;margin-top:-10.25pt;width:347.05pt;height:1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" fillcolor="#cdddac [1622]" strokecolor="#94b64e [3046]">
                <v:fill color2="#f0f4e6 [502]" rotate="t" angle="180" colors="0 #dafda7;22938f #e4fdc2;1 #f5ffe6" focus="100%" type="gradient"/>
                <v:shadow on="t" color="black" opacity="24903f" origin=",.5" offset="0,.55556mm"/>
                <v:textbox style="mso-fit-shape-to-text:t">
                  <w:txbxContent>
                    <w:p w14:paraId="5C340151" w14:textId="02E0C93C" w:rsidR="0048243C" w:rsidRPr="0073318A" w:rsidRDefault="0048243C" w:rsidP="0073318A">
                      <w:pPr>
                        <w:pStyle w:val="Heading1"/>
                        <w:spacing w:before="0"/>
                        <w:jc w:val="center"/>
                        <w:rPr>
                          <w:rFonts w:ascii="Times New Roman" w:hAnsi="Times New Roman" w:cs="Times New Roman"/>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rFonts w:ascii="Times New Roman" w:hAnsi="Times New Roman" w:cs="Times New Roman"/>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SECTION-III</w:t>
                      </w:r>
                    </w:p>
                    <w:p w14:paraId="52236667" w14:textId="77777777" w:rsidR="0048243C" w:rsidRPr="0073318A" w:rsidRDefault="0048243C" w:rsidP="00A419E5">
                      <w:pPr>
                        <w:pStyle w:val="Heading1"/>
                        <w:numPr>
                          <w:ilvl w:val="0"/>
                          <w:numId w:val="9"/>
                        </w:numPr>
                        <w:spacing w:before="0" w:line="360" w:lineRule="auto"/>
                        <w:jc w:val="both"/>
                        <w:rPr>
                          <w:rFonts w:ascii="Times New Roman" w:hAnsi="Times New Roman" w:cs="Times New Roman"/>
                          <w:b w:val="0"/>
                          <w:bCs w:val="0"/>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rFonts w:ascii="Times New Roman" w:hAnsi="Times New Roman" w:cs="Times New Roman"/>
                          <w:b w:val="0"/>
                          <w:bCs w:val="0"/>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Requirements</w:t>
                      </w:r>
                    </w:p>
                    <w:p w14:paraId="331C5F6D" w14:textId="77777777" w:rsidR="0048243C" w:rsidRPr="0073318A" w:rsidRDefault="0048243C" w:rsidP="00D11C16">
                      <w:pPr>
                        <w:pStyle w:val="ListParagraph"/>
                        <w:numPr>
                          <w:ilvl w:val="0"/>
                          <w:numId w:val="32"/>
                        </w:num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items</w:t>
                      </w:r>
                    </w:p>
                    <w:p w14:paraId="6285A28D" w14:textId="5CBD2F02" w:rsidR="0048243C" w:rsidRPr="0073318A" w:rsidRDefault="0048243C" w:rsidP="00D11C16">
                      <w:pPr>
                        <w:pStyle w:val="ListParagraph"/>
                        <w:numPr>
                          <w:ilvl w:val="0"/>
                          <w:numId w:val="32"/>
                        </w:num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8A">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Specifications</w:t>
                      </w:r>
                    </w:p>
                    <w:p w14:paraId="3BB9DFC7" w14:textId="77777777" w:rsidR="0048243C" w:rsidRPr="0073318A" w:rsidRDefault="0048243C" w:rsidP="00A419E5">
                      <w:pPr>
                        <w:spacing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CAA5FD" w14:textId="77777777" w:rsidR="0048243C" w:rsidRPr="0073318A" w:rsidRDefault="0048243C" w:rsidP="00A419E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A2212C1" w14:textId="0DBB58DB" w:rsidR="00A419E5" w:rsidRPr="00FF0CF5" w:rsidRDefault="00A419E5" w:rsidP="00A419E5">
      <w:pPr>
        <w:rPr>
          <w:b/>
          <w:bCs/>
          <w:sz w:val="36"/>
          <w:szCs w:val="36"/>
        </w:rPr>
      </w:pPr>
    </w:p>
    <w:p w14:paraId="283648E9" w14:textId="7C761689" w:rsidR="00A419E5" w:rsidRPr="00FF0CF5" w:rsidRDefault="00A419E5" w:rsidP="00A419E5">
      <w:pPr>
        <w:rPr>
          <w:b/>
          <w:bCs/>
          <w:sz w:val="36"/>
          <w:szCs w:val="36"/>
        </w:rPr>
      </w:pPr>
    </w:p>
    <w:p w14:paraId="30AC586F" w14:textId="06929C84" w:rsidR="00A419E5" w:rsidRPr="00FF0CF5" w:rsidRDefault="00A419E5" w:rsidP="00A419E5">
      <w:pPr>
        <w:rPr>
          <w:b/>
          <w:bCs/>
          <w:sz w:val="36"/>
          <w:szCs w:val="36"/>
        </w:rPr>
      </w:pPr>
    </w:p>
    <w:p w14:paraId="7B7F8952" w14:textId="1285B771" w:rsidR="00A419E5" w:rsidRPr="00FF0CF5" w:rsidRDefault="00A419E5" w:rsidP="00A419E5">
      <w:pPr>
        <w:rPr>
          <w:b/>
          <w:bCs/>
          <w:sz w:val="36"/>
          <w:szCs w:val="36"/>
        </w:rPr>
      </w:pPr>
    </w:p>
    <w:p w14:paraId="16BEE72D" w14:textId="041F97A7" w:rsidR="00A419E5" w:rsidRPr="00FF0CF5" w:rsidRDefault="00A419E5" w:rsidP="0073318A">
      <w:pPr>
        <w:suppressAutoHyphens/>
        <w:rPr>
          <w:b/>
          <w:bCs/>
          <w:sz w:val="32"/>
          <w:szCs w:val="32"/>
        </w:rPr>
      </w:pPr>
      <w:bookmarkStart w:id="80" w:name="_Toc340548647"/>
      <w:bookmarkStart w:id="81" w:name="_Toc369266768"/>
    </w:p>
    <w:p w14:paraId="34B7642B" w14:textId="77777777" w:rsidR="00A419E5" w:rsidRPr="00FF0CF5" w:rsidRDefault="00A419E5" w:rsidP="00A419E5">
      <w:pPr>
        <w:suppressAutoHyphens/>
        <w:jc w:val="center"/>
        <w:rPr>
          <w:b/>
          <w:bCs/>
          <w:sz w:val="32"/>
          <w:szCs w:val="32"/>
        </w:rPr>
      </w:pPr>
    </w:p>
    <w:p w14:paraId="05F63DBE" w14:textId="2C947DAE" w:rsidR="00A419E5" w:rsidRDefault="00A419E5" w:rsidP="0073318A">
      <w:pPr>
        <w:suppressAutoHyphens/>
        <w:rPr>
          <w:b/>
          <w:bCs/>
          <w:sz w:val="32"/>
          <w:szCs w:val="32"/>
        </w:rPr>
      </w:pPr>
    </w:p>
    <w:p w14:paraId="57A6487D" w14:textId="420C486E" w:rsidR="00C132BB" w:rsidRDefault="00C132BB" w:rsidP="0073318A">
      <w:pPr>
        <w:suppressAutoHyphens/>
        <w:rPr>
          <w:b/>
          <w:bCs/>
          <w:sz w:val="32"/>
          <w:szCs w:val="32"/>
        </w:rPr>
      </w:pPr>
    </w:p>
    <w:p w14:paraId="6C438750" w14:textId="5AE6D737" w:rsidR="00C132BB" w:rsidRDefault="00C132BB" w:rsidP="0073318A">
      <w:pPr>
        <w:suppressAutoHyphens/>
        <w:rPr>
          <w:b/>
          <w:bCs/>
          <w:sz w:val="32"/>
          <w:szCs w:val="32"/>
        </w:rPr>
      </w:pPr>
    </w:p>
    <w:p w14:paraId="64DB3717" w14:textId="311FFEF5" w:rsidR="00C132BB" w:rsidRDefault="00C132BB" w:rsidP="0073318A">
      <w:pPr>
        <w:suppressAutoHyphens/>
        <w:rPr>
          <w:b/>
          <w:bCs/>
          <w:sz w:val="32"/>
          <w:szCs w:val="32"/>
        </w:rPr>
      </w:pPr>
    </w:p>
    <w:p w14:paraId="3384D173" w14:textId="1F2AA9B6" w:rsidR="00C132BB" w:rsidRDefault="00C132BB" w:rsidP="0073318A">
      <w:pPr>
        <w:suppressAutoHyphens/>
        <w:rPr>
          <w:b/>
          <w:bCs/>
          <w:sz w:val="32"/>
          <w:szCs w:val="32"/>
        </w:rPr>
      </w:pPr>
    </w:p>
    <w:p w14:paraId="42BD7838" w14:textId="4257F39E" w:rsidR="00C132BB" w:rsidRDefault="00C132BB" w:rsidP="0073318A">
      <w:pPr>
        <w:suppressAutoHyphens/>
        <w:rPr>
          <w:b/>
          <w:bCs/>
          <w:sz w:val="32"/>
          <w:szCs w:val="32"/>
        </w:rPr>
      </w:pPr>
    </w:p>
    <w:p w14:paraId="4329CA1E" w14:textId="5B024F9F" w:rsidR="00C132BB" w:rsidRDefault="00C132BB" w:rsidP="0073318A">
      <w:pPr>
        <w:suppressAutoHyphens/>
        <w:rPr>
          <w:b/>
          <w:bCs/>
          <w:sz w:val="32"/>
          <w:szCs w:val="32"/>
        </w:rPr>
      </w:pPr>
    </w:p>
    <w:p w14:paraId="02B573C9" w14:textId="6BCD7EDE" w:rsidR="00C132BB" w:rsidRDefault="00C132BB" w:rsidP="0073318A">
      <w:pPr>
        <w:suppressAutoHyphens/>
        <w:rPr>
          <w:b/>
          <w:bCs/>
          <w:sz w:val="32"/>
          <w:szCs w:val="32"/>
        </w:rPr>
      </w:pPr>
    </w:p>
    <w:p w14:paraId="4588FB57" w14:textId="10AEFF32" w:rsidR="00C132BB" w:rsidRDefault="00C132BB" w:rsidP="0073318A">
      <w:pPr>
        <w:suppressAutoHyphens/>
        <w:rPr>
          <w:b/>
          <w:bCs/>
          <w:sz w:val="32"/>
          <w:szCs w:val="32"/>
        </w:rPr>
      </w:pPr>
    </w:p>
    <w:p w14:paraId="2480D790" w14:textId="20609E6E" w:rsidR="00C132BB" w:rsidRDefault="00C132BB" w:rsidP="0073318A">
      <w:pPr>
        <w:suppressAutoHyphens/>
        <w:rPr>
          <w:b/>
          <w:bCs/>
          <w:sz w:val="32"/>
          <w:szCs w:val="32"/>
        </w:rPr>
      </w:pPr>
    </w:p>
    <w:p w14:paraId="35AAA40C" w14:textId="4F974ACC" w:rsidR="00C132BB" w:rsidRDefault="00C132BB" w:rsidP="0073318A">
      <w:pPr>
        <w:suppressAutoHyphens/>
        <w:rPr>
          <w:b/>
          <w:bCs/>
          <w:sz w:val="32"/>
          <w:szCs w:val="32"/>
        </w:rPr>
      </w:pPr>
    </w:p>
    <w:p w14:paraId="7A1D52AA" w14:textId="255431CB" w:rsidR="00C132BB" w:rsidRDefault="00C132BB" w:rsidP="0073318A">
      <w:pPr>
        <w:suppressAutoHyphens/>
        <w:rPr>
          <w:b/>
          <w:bCs/>
          <w:sz w:val="32"/>
          <w:szCs w:val="32"/>
        </w:rPr>
      </w:pPr>
    </w:p>
    <w:p w14:paraId="2A06EE19" w14:textId="122AA365" w:rsidR="00C132BB" w:rsidRDefault="00C132BB" w:rsidP="0073318A">
      <w:pPr>
        <w:suppressAutoHyphens/>
        <w:rPr>
          <w:b/>
          <w:bCs/>
          <w:sz w:val="32"/>
          <w:szCs w:val="32"/>
        </w:rPr>
      </w:pPr>
    </w:p>
    <w:p w14:paraId="08CB199C" w14:textId="41910814" w:rsidR="00C132BB" w:rsidRDefault="00C132BB" w:rsidP="0073318A">
      <w:pPr>
        <w:suppressAutoHyphens/>
        <w:rPr>
          <w:b/>
          <w:bCs/>
          <w:sz w:val="32"/>
          <w:szCs w:val="32"/>
        </w:rPr>
      </w:pPr>
    </w:p>
    <w:p w14:paraId="73EFB317" w14:textId="02E2290C" w:rsidR="00C132BB" w:rsidRDefault="00C132BB" w:rsidP="0073318A">
      <w:pPr>
        <w:suppressAutoHyphens/>
        <w:rPr>
          <w:b/>
          <w:bCs/>
          <w:sz w:val="32"/>
          <w:szCs w:val="32"/>
        </w:rPr>
      </w:pPr>
    </w:p>
    <w:p w14:paraId="394D5A02" w14:textId="77611958" w:rsidR="00C132BB" w:rsidRDefault="00C132BB" w:rsidP="0073318A">
      <w:pPr>
        <w:suppressAutoHyphens/>
        <w:rPr>
          <w:b/>
          <w:bCs/>
          <w:sz w:val="32"/>
          <w:szCs w:val="32"/>
        </w:rPr>
      </w:pPr>
    </w:p>
    <w:p w14:paraId="63162F4A" w14:textId="76E4E18A" w:rsidR="00C132BB" w:rsidRDefault="00C132BB" w:rsidP="0073318A">
      <w:pPr>
        <w:suppressAutoHyphens/>
        <w:rPr>
          <w:b/>
          <w:bCs/>
          <w:sz w:val="32"/>
          <w:szCs w:val="32"/>
        </w:rPr>
      </w:pPr>
    </w:p>
    <w:p w14:paraId="45AD6F3B" w14:textId="5008FB6D" w:rsidR="00C132BB" w:rsidRDefault="00C132BB" w:rsidP="0073318A">
      <w:pPr>
        <w:suppressAutoHyphens/>
        <w:rPr>
          <w:b/>
          <w:bCs/>
          <w:sz w:val="32"/>
          <w:szCs w:val="32"/>
        </w:rPr>
      </w:pPr>
    </w:p>
    <w:p w14:paraId="03A275F8" w14:textId="3A1D269B" w:rsidR="00E0385C" w:rsidRDefault="00E0385C" w:rsidP="0073318A">
      <w:pPr>
        <w:suppressAutoHyphens/>
        <w:rPr>
          <w:b/>
          <w:bCs/>
          <w:sz w:val="32"/>
          <w:szCs w:val="32"/>
        </w:rPr>
      </w:pPr>
    </w:p>
    <w:p w14:paraId="0B5ED8EF" w14:textId="6B165720" w:rsidR="00E0385C" w:rsidRDefault="00E0385C" w:rsidP="0073318A">
      <w:pPr>
        <w:suppressAutoHyphens/>
        <w:rPr>
          <w:b/>
          <w:bCs/>
          <w:sz w:val="32"/>
          <w:szCs w:val="32"/>
        </w:rPr>
      </w:pPr>
    </w:p>
    <w:p w14:paraId="531944D0" w14:textId="77777777" w:rsidR="00E0385C" w:rsidRDefault="00E0385C" w:rsidP="0073318A">
      <w:pPr>
        <w:suppressAutoHyphens/>
        <w:rPr>
          <w:b/>
          <w:bCs/>
          <w:sz w:val="32"/>
          <w:szCs w:val="32"/>
        </w:rPr>
      </w:pPr>
    </w:p>
    <w:p w14:paraId="10DE9D3F" w14:textId="596B0A2F" w:rsidR="00C132BB" w:rsidRPr="00FF0CF5" w:rsidRDefault="00C132BB" w:rsidP="0073318A">
      <w:pPr>
        <w:suppressAutoHyphens/>
        <w:rPr>
          <w:b/>
          <w:bCs/>
          <w:sz w:val="32"/>
          <w:szCs w:val="32"/>
        </w:rPr>
      </w:pPr>
    </w:p>
    <w:p w14:paraId="0FF39895" w14:textId="762EC1D2" w:rsidR="00A419E5" w:rsidRPr="00FF0CF5" w:rsidRDefault="00A419E5" w:rsidP="0073318A">
      <w:pPr>
        <w:suppressAutoHyphens/>
        <w:jc w:val="center"/>
        <w:rPr>
          <w:b/>
          <w:bCs/>
          <w:sz w:val="32"/>
          <w:szCs w:val="32"/>
        </w:rPr>
      </w:pPr>
      <w:r w:rsidRPr="00FF0CF5">
        <w:rPr>
          <w:b/>
          <w:bCs/>
          <w:sz w:val="32"/>
          <w:szCs w:val="32"/>
        </w:rPr>
        <w:t>Section III.  Schedule of Requirement</w:t>
      </w:r>
      <w:bookmarkEnd w:id="80"/>
      <w:bookmarkEnd w:id="81"/>
      <w:r w:rsidR="0073318A">
        <w:rPr>
          <w:b/>
          <w:bCs/>
          <w:sz w:val="32"/>
          <w:szCs w:val="32"/>
        </w:rPr>
        <w:t>s</w:t>
      </w:r>
    </w:p>
    <w:p w14:paraId="71DD3266" w14:textId="1A4484F4" w:rsidR="00A419E5" w:rsidRPr="00FF0CF5" w:rsidRDefault="0073318A" w:rsidP="0073318A">
      <w:pPr>
        <w:suppressAutoHyphens/>
        <w:jc w:val="center"/>
        <w:rPr>
          <w:b/>
          <w:bCs/>
          <w:sz w:val="32"/>
          <w:szCs w:val="32"/>
        </w:rPr>
      </w:pPr>
      <w:r>
        <w:rPr>
          <w:b/>
          <w:bCs/>
          <w:sz w:val="32"/>
          <w:szCs w:val="32"/>
        </w:rPr>
        <w:t>Annex-A</w:t>
      </w:r>
    </w:p>
    <w:p w14:paraId="4DE35669" w14:textId="77777777" w:rsidR="00A419E5" w:rsidRPr="00FF0CF5" w:rsidRDefault="00A419E5" w:rsidP="00A419E5">
      <w:pPr>
        <w:suppressAutoHyphens/>
        <w:jc w:val="center"/>
        <w:rPr>
          <w:b/>
          <w:sz w:val="28"/>
          <w:u w:val="single"/>
          <w:lang w:val="en-GB"/>
        </w:rPr>
      </w:pPr>
      <w:r w:rsidRPr="00FF0CF5">
        <w:rPr>
          <w:b/>
          <w:sz w:val="28"/>
          <w:u w:val="single"/>
          <w:lang w:val="en-GB"/>
        </w:rPr>
        <w:t>LOT-I</w:t>
      </w:r>
    </w:p>
    <w:p w14:paraId="2576CE97" w14:textId="77777777" w:rsidR="00A419E5" w:rsidRPr="00FF0CF5" w:rsidRDefault="00A419E5" w:rsidP="00A419E5">
      <w:pPr>
        <w:pStyle w:val="NoSpacing"/>
        <w:jc w:val="center"/>
        <w:rPr>
          <w:rFonts w:ascii="Times New Roman" w:hAnsi="Times New Roman" w:cs="Times New Roman"/>
          <w:b/>
          <w:u w:val="single"/>
        </w:rPr>
      </w:pPr>
      <w:r w:rsidRPr="00FF0CF5">
        <w:rPr>
          <w:rFonts w:ascii="Times New Roman" w:hAnsi="Times New Roman" w:cs="Times New Roman"/>
          <w:b/>
          <w:u w:val="single"/>
        </w:rPr>
        <w:t>SPECIFICATIONS OF ITEMS:</w:t>
      </w:r>
    </w:p>
    <w:p w14:paraId="59E04587" w14:textId="77777777" w:rsidR="00A419E5" w:rsidRPr="00FF0CF5" w:rsidRDefault="00A419E5" w:rsidP="00A419E5">
      <w:pPr>
        <w:pStyle w:val="NoSpacing"/>
        <w:jc w:val="center"/>
        <w:rPr>
          <w:rFonts w:ascii="Times New Roman" w:hAnsi="Times New Roman" w:cs="Times New Roman"/>
          <w:b/>
          <w:u w:val="single"/>
        </w:rPr>
      </w:pPr>
    </w:p>
    <w:p w14:paraId="28AE5983" w14:textId="0CBE014F" w:rsidR="00FF6D6A" w:rsidRDefault="00FF6D6A" w:rsidP="00A419E5">
      <w:pPr>
        <w:pStyle w:val="NoSpacing"/>
        <w:numPr>
          <w:ilvl w:val="3"/>
          <w:numId w:val="7"/>
        </w:numPr>
        <w:rPr>
          <w:rFonts w:ascii="Times New Roman" w:hAnsi="Times New Roman" w:cs="Times New Roman"/>
          <w:b/>
        </w:rPr>
      </w:pPr>
      <w:r w:rsidRPr="00ED2B31">
        <w:rPr>
          <w:rFonts w:ascii="Times New Roman" w:hAnsi="Times New Roman" w:cs="Times New Roman"/>
          <w:b/>
        </w:rPr>
        <w:t>Large Tablet Chairs</w:t>
      </w:r>
    </w:p>
    <w:p w14:paraId="0259B0ED" w14:textId="50FBA32C" w:rsidR="00A419E5" w:rsidRPr="00FF6D6A" w:rsidRDefault="00A419E5" w:rsidP="00FF6D6A">
      <w:pPr>
        <w:pStyle w:val="NoSpacing"/>
        <w:numPr>
          <w:ilvl w:val="3"/>
          <w:numId w:val="7"/>
        </w:numPr>
        <w:rPr>
          <w:rFonts w:ascii="Times New Roman" w:hAnsi="Times New Roman" w:cs="Times New Roman"/>
          <w:b/>
        </w:rPr>
      </w:pPr>
      <w:r w:rsidRPr="00ED2B31">
        <w:rPr>
          <w:rFonts w:ascii="Times New Roman" w:hAnsi="Times New Roman" w:cs="Times New Roman"/>
          <w:b/>
        </w:rPr>
        <w:t>Small Tablet Chairs,</w:t>
      </w:r>
    </w:p>
    <w:p w14:paraId="5B8F10E6" w14:textId="323844E4" w:rsidR="00A419E5" w:rsidRPr="00FF0CF5" w:rsidRDefault="00A419E5" w:rsidP="0073318A">
      <w:pPr>
        <w:suppressAutoHyphens/>
        <w:rPr>
          <w:b/>
          <w:bCs/>
          <w:sz w:val="32"/>
          <w:szCs w:val="32"/>
        </w:rPr>
      </w:pPr>
    </w:p>
    <w:tbl>
      <w:tblPr>
        <w:tblStyle w:val="TableGrid1"/>
        <w:tblW w:w="5336" w:type="pct"/>
        <w:tblInd w:w="-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1"/>
        <w:gridCol w:w="2064"/>
        <w:gridCol w:w="7634"/>
      </w:tblGrid>
      <w:tr w:rsidR="00FF6D6A" w:rsidRPr="00FF6D6A" w14:paraId="430629B7" w14:textId="77777777" w:rsidTr="0019465A">
        <w:trPr>
          <w:trHeight w:val="530"/>
        </w:trPr>
        <w:tc>
          <w:tcPr>
            <w:tcW w:w="222" w:type="pct"/>
          </w:tcPr>
          <w:p w14:paraId="1A8822BF" w14:textId="2ABE6E19" w:rsidR="00FF6D6A" w:rsidRPr="00FF6D6A" w:rsidRDefault="00FF6D6A" w:rsidP="00DC2137">
            <w:pPr>
              <w:spacing w:line="360" w:lineRule="auto"/>
              <w:jc w:val="center"/>
              <w:rPr>
                <w:rFonts w:cs="Times New Roman"/>
                <w:b/>
              </w:rPr>
            </w:pPr>
            <w:r>
              <w:rPr>
                <w:rFonts w:cs="Times New Roman"/>
                <w:b/>
              </w:rPr>
              <w:t>#</w:t>
            </w:r>
          </w:p>
        </w:tc>
        <w:tc>
          <w:tcPr>
            <w:tcW w:w="1017" w:type="pct"/>
          </w:tcPr>
          <w:p w14:paraId="73A9AF08" w14:textId="77777777" w:rsidR="00FF6D6A" w:rsidRPr="00FF6D6A" w:rsidRDefault="00FF6D6A" w:rsidP="00DC2137">
            <w:pPr>
              <w:spacing w:line="360" w:lineRule="auto"/>
              <w:jc w:val="center"/>
              <w:rPr>
                <w:rFonts w:cs="Times New Roman"/>
                <w:b/>
              </w:rPr>
            </w:pPr>
            <w:r w:rsidRPr="00FF6D6A">
              <w:rPr>
                <w:rFonts w:cs="Times New Roman"/>
                <w:b/>
              </w:rPr>
              <w:t>Items</w:t>
            </w:r>
          </w:p>
        </w:tc>
        <w:tc>
          <w:tcPr>
            <w:tcW w:w="3761" w:type="pct"/>
          </w:tcPr>
          <w:p w14:paraId="4FACC835" w14:textId="77777777" w:rsidR="00FF6D6A" w:rsidRPr="00FF6D6A" w:rsidRDefault="00FF6D6A" w:rsidP="00DC2137">
            <w:pPr>
              <w:spacing w:line="360" w:lineRule="auto"/>
              <w:jc w:val="center"/>
              <w:rPr>
                <w:rFonts w:cs="Times New Roman"/>
                <w:b/>
              </w:rPr>
            </w:pPr>
            <w:r w:rsidRPr="00FF6D6A">
              <w:rPr>
                <w:rFonts w:cs="Times New Roman"/>
                <w:b/>
              </w:rPr>
              <w:t>Specifications</w:t>
            </w:r>
          </w:p>
        </w:tc>
      </w:tr>
      <w:tr w:rsidR="00FF6D6A" w:rsidRPr="00FF6D6A" w14:paraId="233C08B4" w14:textId="77777777" w:rsidTr="0019465A">
        <w:trPr>
          <w:trHeight w:val="2600"/>
        </w:trPr>
        <w:tc>
          <w:tcPr>
            <w:tcW w:w="222" w:type="pct"/>
          </w:tcPr>
          <w:p w14:paraId="47C474B7" w14:textId="58A3CDD3" w:rsidR="00FF6D6A" w:rsidRPr="00FF6D6A" w:rsidRDefault="00535154" w:rsidP="00FF6D6A">
            <w:pPr>
              <w:spacing w:line="360" w:lineRule="auto"/>
            </w:pPr>
            <w:r>
              <w:t>1</w:t>
            </w:r>
          </w:p>
        </w:tc>
        <w:tc>
          <w:tcPr>
            <w:tcW w:w="1017" w:type="pct"/>
          </w:tcPr>
          <w:p w14:paraId="4F78F7AF" w14:textId="3F8F61CE" w:rsidR="00FF6D6A" w:rsidRPr="00FF6D6A" w:rsidRDefault="00FF6D6A" w:rsidP="00FF6D6A">
            <w:pPr>
              <w:spacing w:after="203" w:line="259" w:lineRule="auto"/>
              <w:ind w:right="50"/>
              <w:rPr>
                <w:rFonts w:cs="Times New Roman"/>
                <w:sz w:val="22"/>
              </w:rPr>
            </w:pPr>
            <w:r w:rsidRPr="00FF6D6A">
              <w:rPr>
                <w:rFonts w:eastAsia="Calibri" w:cs="Times New Roman"/>
                <w:sz w:val="22"/>
              </w:rPr>
              <w:t>TABLET CHAIRS</w:t>
            </w:r>
            <w:r>
              <w:rPr>
                <w:rFonts w:eastAsia="Calibri" w:cs="Times New Roman"/>
                <w:sz w:val="22"/>
              </w:rPr>
              <w:t xml:space="preserve"> LARGE</w:t>
            </w:r>
            <w:r w:rsidRPr="00FF6D6A">
              <w:rPr>
                <w:rFonts w:eastAsia="Calibri" w:cs="Times New Roman"/>
                <w:sz w:val="22"/>
              </w:rPr>
              <w:t xml:space="preserve"> (SEASONED SHESHAM WOOD/METAL STRUCTURE)   </w:t>
            </w:r>
          </w:p>
          <w:p w14:paraId="56BE5D22" w14:textId="77777777" w:rsidR="00FF6D6A" w:rsidRPr="00FF6D6A" w:rsidRDefault="00FF6D6A" w:rsidP="00FF6D6A">
            <w:pPr>
              <w:spacing w:line="259" w:lineRule="auto"/>
              <w:ind w:right="48"/>
              <w:rPr>
                <w:rFonts w:eastAsia="Calibri"/>
              </w:rPr>
            </w:pPr>
          </w:p>
        </w:tc>
        <w:tc>
          <w:tcPr>
            <w:tcW w:w="3761" w:type="pct"/>
          </w:tcPr>
          <w:p w14:paraId="76E74B18" w14:textId="77777777" w:rsidR="00FF6D6A" w:rsidRPr="00FF6D6A" w:rsidRDefault="00FF6D6A" w:rsidP="00FF6D6A">
            <w:pPr>
              <w:rPr>
                <w:rFonts w:cs="Times New Roman"/>
              </w:rPr>
            </w:pPr>
            <w:r w:rsidRPr="00FF6D6A">
              <w:rPr>
                <w:rFonts w:eastAsia="Calibri" w:cs="Times New Roman"/>
                <w:b/>
              </w:rPr>
              <w:t>Overall size:</w:t>
            </w:r>
            <w:r w:rsidRPr="00FF6D6A">
              <w:rPr>
                <w:rFonts w:eastAsia="Calibri" w:cs="Times New Roman"/>
              </w:rPr>
              <w:t xml:space="preserve"> 450X470X780mm (17 ¾” x18 ½”x30 ¾”) </w:t>
            </w:r>
          </w:p>
          <w:p w14:paraId="2238D2D4" w14:textId="77777777" w:rsidR="00FF6D6A" w:rsidRPr="00FF6D6A" w:rsidRDefault="00FF6D6A" w:rsidP="00FF6D6A">
            <w:pPr>
              <w:rPr>
                <w:rFonts w:cs="Times New Roman"/>
              </w:rPr>
            </w:pPr>
            <w:r w:rsidRPr="00FF6D6A">
              <w:rPr>
                <w:rFonts w:eastAsia="Calibri" w:cs="Times New Roman"/>
              </w:rPr>
              <w:t xml:space="preserve">Seat Height:‐ 450mm </w:t>
            </w:r>
          </w:p>
          <w:p w14:paraId="78FCD346" w14:textId="77777777" w:rsidR="00FF6D6A" w:rsidRPr="00FF6D6A" w:rsidRDefault="00FF6D6A" w:rsidP="00FF6D6A">
            <w:pPr>
              <w:rPr>
                <w:rFonts w:cs="Times New Roman"/>
              </w:rPr>
            </w:pPr>
            <w:r w:rsidRPr="00FF6D6A">
              <w:rPr>
                <w:rFonts w:eastAsia="Calibri" w:cs="Times New Roman"/>
              </w:rPr>
              <w:t xml:space="preserve">Tablo size:‐ 460x220 mm (shaped) </w:t>
            </w:r>
          </w:p>
          <w:p w14:paraId="1642107B" w14:textId="77777777" w:rsidR="00FF6D6A" w:rsidRPr="00FF6D6A" w:rsidRDefault="00FF6D6A" w:rsidP="00FF6D6A">
            <w:pPr>
              <w:rPr>
                <w:rFonts w:cs="Times New Roman"/>
              </w:rPr>
            </w:pPr>
            <w:r w:rsidRPr="00FF6D6A">
              <w:rPr>
                <w:rFonts w:eastAsia="Calibri" w:cs="Times New Roman"/>
              </w:rPr>
              <w:t xml:space="preserve">Tablo height:‐ 645mm </w:t>
            </w:r>
          </w:p>
          <w:p w14:paraId="7F7EEF75" w14:textId="77777777" w:rsidR="00FF6D6A" w:rsidRPr="00FF6D6A" w:rsidRDefault="00FF6D6A" w:rsidP="00FF6D6A">
            <w:pPr>
              <w:rPr>
                <w:rFonts w:cs="Times New Roman"/>
              </w:rPr>
            </w:pPr>
            <w:r w:rsidRPr="00FF6D6A">
              <w:rPr>
                <w:rFonts w:eastAsia="Calibri" w:cs="Times New Roman"/>
              </w:rPr>
              <w:t xml:space="preserve">Seat size:‐ 430x450mm (08 Nos wooden strips) </w:t>
            </w:r>
          </w:p>
          <w:p w14:paraId="43B56539" w14:textId="77777777" w:rsidR="00FF6D6A" w:rsidRPr="00FF6D6A" w:rsidRDefault="00FF6D6A" w:rsidP="00FF6D6A">
            <w:pPr>
              <w:rPr>
                <w:rFonts w:cs="Times New Roman"/>
              </w:rPr>
            </w:pPr>
            <w:r w:rsidRPr="00FF6D6A">
              <w:rPr>
                <w:rFonts w:eastAsia="Calibri" w:cs="Times New Roman"/>
              </w:rPr>
              <w:t xml:space="preserve">Back size:‐ 430x170mm (03 Nos bend wooden pieces fixed with 10mm # wooden dowels) </w:t>
            </w:r>
          </w:p>
          <w:p w14:paraId="20F91027" w14:textId="77777777" w:rsidR="00FF6D6A" w:rsidRPr="00FF6D6A" w:rsidRDefault="00FF6D6A" w:rsidP="00FF6D6A">
            <w:pPr>
              <w:rPr>
                <w:rFonts w:cs="Times New Roman"/>
              </w:rPr>
            </w:pPr>
            <w:r w:rsidRPr="00FF6D6A">
              <w:rPr>
                <w:rFonts w:eastAsia="Calibri" w:cs="Times New Roman"/>
              </w:rPr>
              <w:t xml:space="preserve">Shelf size:‐ 430x450 mm (6 Nos wooden strips) </w:t>
            </w:r>
          </w:p>
          <w:p w14:paraId="0DED76D9" w14:textId="77777777" w:rsidR="00FF6D6A" w:rsidRPr="00FF6D6A" w:rsidRDefault="00FF6D6A" w:rsidP="00FF6D6A">
            <w:pPr>
              <w:rPr>
                <w:rFonts w:cs="Times New Roman"/>
              </w:rPr>
            </w:pPr>
            <w:r w:rsidRPr="00FF6D6A">
              <w:rPr>
                <w:rFonts w:eastAsia="Calibri" w:cs="Times New Roman"/>
              </w:rPr>
              <w:t xml:space="preserve">Chair structure made of mild steel square pipe </w:t>
            </w:r>
          </w:p>
          <w:p w14:paraId="69F50BAA" w14:textId="2EE0D3BA" w:rsidR="00FF6D6A" w:rsidRPr="00FF6D6A" w:rsidRDefault="00FF6D6A" w:rsidP="00FF6D6A">
            <w:pPr>
              <w:spacing w:line="259" w:lineRule="auto"/>
              <w:rPr>
                <w:rFonts w:cs="Times New Roman"/>
              </w:rPr>
            </w:pPr>
            <w:r w:rsidRPr="00FF6D6A">
              <w:rPr>
                <w:rFonts w:eastAsia="Calibri" w:cs="Times New Roman"/>
                <w:sz w:val="22"/>
              </w:rPr>
              <w:t>20/20 mm (1.2 mm thick 1</w:t>
            </w:r>
            <w:r w:rsidR="00F47A22">
              <w:rPr>
                <w:rFonts w:eastAsia="Calibri" w:cs="Times New Roman"/>
                <w:sz w:val="22"/>
              </w:rPr>
              <w:t xml:space="preserve">8 Gauge)(mild steel </w:t>
            </w:r>
            <w:r w:rsidR="00723D95">
              <w:rPr>
                <w:rFonts w:eastAsia="Calibri" w:cs="Times New Roman"/>
                <w:sz w:val="22"/>
              </w:rPr>
              <w:t>)</w:t>
            </w:r>
            <w:r w:rsidRPr="00FF6D6A">
              <w:rPr>
                <w:rFonts w:eastAsia="Calibri" w:cs="Times New Roman"/>
                <w:sz w:val="22"/>
              </w:rPr>
              <w:t xml:space="preserve"> shoe good quality fixed in chair legs. </w:t>
            </w:r>
          </w:p>
          <w:p w14:paraId="78CD78BB" w14:textId="77777777" w:rsidR="00FF6D6A" w:rsidRPr="00FF6D6A" w:rsidRDefault="00FF6D6A" w:rsidP="00FF6D6A">
            <w:pPr>
              <w:spacing w:line="259" w:lineRule="auto"/>
              <w:rPr>
                <w:rFonts w:cs="Times New Roman"/>
              </w:rPr>
            </w:pPr>
            <w:r w:rsidRPr="00FF6D6A">
              <w:rPr>
                <w:rFonts w:eastAsia="Calibri" w:cs="Times New Roman"/>
                <w:b/>
                <w:sz w:val="22"/>
              </w:rPr>
              <w:t xml:space="preserve">Seat+back &amp; writing Tablo made of shesham seasoned wood having </w:t>
            </w:r>
            <w:r w:rsidRPr="00FF6D6A">
              <w:rPr>
                <w:rFonts w:eastAsia="Calibri" w:cs="Times New Roman"/>
                <w:sz w:val="22"/>
              </w:rPr>
              <w:t xml:space="preserve">7% to 8% moisture content. Finished with </w:t>
            </w:r>
          </w:p>
          <w:p w14:paraId="7D9DA76C" w14:textId="77777777" w:rsidR="00FF6D6A" w:rsidRPr="00FF6D6A" w:rsidRDefault="00FF6D6A" w:rsidP="00FF6D6A">
            <w:pPr>
              <w:spacing w:line="259" w:lineRule="auto"/>
              <w:rPr>
                <w:rFonts w:cs="Times New Roman"/>
              </w:rPr>
            </w:pPr>
            <w:r w:rsidRPr="00FF6D6A">
              <w:rPr>
                <w:rFonts w:eastAsia="Calibri" w:cs="Times New Roman"/>
                <w:sz w:val="22"/>
              </w:rPr>
              <w:t xml:space="preserve">N.C. lacquer. Structure one coat of red oxide and 2 coats of silver spray paint. </w:t>
            </w:r>
          </w:p>
          <w:p w14:paraId="242CE66D" w14:textId="08A73120" w:rsidR="00FF6D6A" w:rsidRPr="00FF6D6A" w:rsidRDefault="005E08CA" w:rsidP="00FF6D6A">
            <w:pPr>
              <w:spacing w:line="259" w:lineRule="auto"/>
              <w:rPr>
                <w:rFonts w:cs="Times New Roman"/>
              </w:rPr>
            </w:pPr>
            <w:r>
              <w:rPr>
                <w:rFonts w:eastAsia="Calibri" w:cs="Times New Roman"/>
                <w:sz w:val="22"/>
              </w:rPr>
              <w:t>Wooden Screw in Seat:‐ 1-1/2</w:t>
            </w:r>
            <w:r w:rsidR="00916161">
              <w:rPr>
                <w:rFonts w:eastAsia="Calibri" w:cs="Times New Roman"/>
                <w:sz w:val="22"/>
              </w:rPr>
              <w:t>”</w:t>
            </w:r>
            <w:r>
              <w:rPr>
                <w:rFonts w:eastAsia="Calibri" w:cs="Times New Roman"/>
                <w:sz w:val="22"/>
              </w:rPr>
              <w:t>x8</w:t>
            </w:r>
            <w:r w:rsidR="00FF6D6A" w:rsidRPr="00FF6D6A">
              <w:rPr>
                <w:rFonts w:eastAsia="Calibri" w:cs="Times New Roman"/>
                <w:sz w:val="22"/>
              </w:rPr>
              <w:t xml:space="preserve"> (properly counter sinked) </w:t>
            </w:r>
          </w:p>
          <w:p w14:paraId="6990B7BD" w14:textId="77777777" w:rsidR="00FF6D6A" w:rsidRPr="00FF6D6A" w:rsidRDefault="00FF6D6A" w:rsidP="00FF6D6A">
            <w:pPr>
              <w:spacing w:line="259" w:lineRule="auto"/>
              <w:rPr>
                <w:rFonts w:cs="Times New Roman"/>
              </w:rPr>
            </w:pPr>
            <w:r w:rsidRPr="00FF6D6A">
              <w:rPr>
                <w:rFonts w:eastAsia="Calibri" w:cs="Times New Roman"/>
                <w:sz w:val="22"/>
              </w:rPr>
              <w:t xml:space="preserve">Steel Screws in back:‐ 1‐1/2”x8 </w:t>
            </w:r>
          </w:p>
          <w:p w14:paraId="6007B438" w14:textId="392ABD7E" w:rsidR="00FF6D6A" w:rsidRPr="00FF6D6A" w:rsidRDefault="00916161" w:rsidP="00FF6D6A">
            <w:pPr>
              <w:spacing w:line="259" w:lineRule="auto"/>
              <w:rPr>
                <w:rFonts w:cs="Times New Roman"/>
              </w:rPr>
            </w:pPr>
            <w:r>
              <w:rPr>
                <w:rFonts w:eastAsia="Calibri" w:cs="Times New Roman"/>
                <w:sz w:val="22"/>
              </w:rPr>
              <w:t>Steel Screw I Tablo: 1‐1/2</w:t>
            </w:r>
            <w:r w:rsidR="00FF6D6A" w:rsidRPr="00FF6D6A">
              <w:rPr>
                <w:rFonts w:eastAsia="Calibri" w:cs="Times New Roman"/>
                <w:sz w:val="22"/>
              </w:rPr>
              <w:t xml:space="preserve">”x8            </w:t>
            </w:r>
            <w:r w:rsidR="00FF6D6A" w:rsidRPr="00FF6D6A">
              <w:rPr>
                <w:rFonts w:eastAsia="Calibri" w:cs="Times New Roman"/>
                <w:b/>
                <w:sz w:val="22"/>
              </w:rPr>
              <w:t xml:space="preserve"> </w:t>
            </w:r>
          </w:p>
        </w:tc>
      </w:tr>
      <w:tr w:rsidR="00C016A9" w:rsidRPr="00FF6D6A" w14:paraId="7FC099A8" w14:textId="77777777" w:rsidTr="0019465A">
        <w:trPr>
          <w:trHeight w:val="2600"/>
        </w:trPr>
        <w:tc>
          <w:tcPr>
            <w:tcW w:w="222" w:type="pct"/>
          </w:tcPr>
          <w:p w14:paraId="5A91B1DA" w14:textId="76E19EAF" w:rsidR="00C016A9" w:rsidRDefault="00535154" w:rsidP="00C016A9">
            <w:pPr>
              <w:spacing w:line="360" w:lineRule="auto"/>
            </w:pPr>
            <w:r>
              <w:t>2</w:t>
            </w:r>
            <w:r w:rsidR="00C016A9">
              <w:t>.</w:t>
            </w:r>
          </w:p>
        </w:tc>
        <w:tc>
          <w:tcPr>
            <w:tcW w:w="1017" w:type="pct"/>
          </w:tcPr>
          <w:p w14:paraId="07EAFE97" w14:textId="04C660DB" w:rsidR="00C016A9" w:rsidRPr="00FF6D6A" w:rsidRDefault="00C016A9" w:rsidP="00C016A9">
            <w:pPr>
              <w:spacing w:after="203" w:line="259" w:lineRule="auto"/>
              <w:ind w:right="50"/>
              <w:rPr>
                <w:rFonts w:cs="Times New Roman"/>
                <w:sz w:val="22"/>
              </w:rPr>
            </w:pPr>
            <w:r w:rsidRPr="00FF6D6A">
              <w:rPr>
                <w:rFonts w:eastAsia="Calibri" w:cs="Times New Roman"/>
                <w:sz w:val="22"/>
              </w:rPr>
              <w:t>TABLET CHAIRS</w:t>
            </w:r>
            <w:r>
              <w:rPr>
                <w:rFonts w:eastAsia="Calibri" w:cs="Times New Roman"/>
                <w:sz w:val="22"/>
              </w:rPr>
              <w:t xml:space="preserve"> SMALL </w:t>
            </w:r>
            <w:r w:rsidRPr="00FF6D6A">
              <w:rPr>
                <w:rFonts w:eastAsia="Calibri" w:cs="Times New Roman"/>
                <w:sz w:val="22"/>
              </w:rPr>
              <w:t xml:space="preserve">(SEASONED SHESHAM WOOD/METAL STRUCTURE)   </w:t>
            </w:r>
          </w:p>
          <w:p w14:paraId="2260EE36" w14:textId="77777777" w:rsidR="00C016A9" w:rsidRPr="00FF6D6A" w:rsidRDefault="00C016A9" w:rsidP="00C016A9">
            <w:pPr>
              <w:spacing w:after="203" w:line="259" w:lineRule="auto"/>
              <w:ind w:right="50"/>
              <w:rPr>
                <w:rFonts w:eastAsia="Calibri"/>
                <w:sz w:val="22"/>
              </w:rPr>
            </w:pPr>
          </w:p>
        </w:tc>
        <w:tc>
          <w:tcPr>
            <w:tcW w:w="3761" w:type="pct"/>
          </w:tcPr>
          <w:p w14:paraId="66B848BF" w14:textId="77777777"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b/>
                <w:bCs/>
                <w:sz w:val="22"/>
                <w:szCs w:val="18"/>
              </w:rPr>
              <w:t xml:space="preserve">Overall size: </w:t>
            </w:r>
            <w:r w:rsidRPr="00C016A9">
              <w:rPr>
                <w:rFonts w:eastAsiaTheme="minorEastAsia" w:cs="Times New Roman"/>
                <w:sz w:val="22"/>
                <w:szCs w:val="18"/>
              </w:rPr>
              <w:t xml:space="preserve">400X400X700mm </w:t>
            </w:r>
          </w:p>
          <w:p w14:paraId="0E45509D" w14:textId="24794B52"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Seat Height:- 375 mm</w:t>
            </w:r>
          </w:p>
          <w:p w14:paraId="6ACB5974" w14:textId="1634CA64"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Tablo size:- 350x180 mm (shaped)</w:t>
            </w:r>
          </w:p>
          <w:p w14:paraId="586F63C1" w14:textId="32BF1B0E"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Tablo height:- 550mm</w:t>
            </w:r>
          </w:p>
          <w:p w14:paraId="348F552B" w14:textId="0CAA4526" w:rsidR="00C016A9" w:rsidRPr="00C016A9" w:rsidRDefault="002F7D43" w:rsidP="00C016A9">
            <w:pPr>
              <w:autoSpaceDE w:val="0"/>
              <w:autoSpaceDN w:val="0"/>
              <w:adjustRightInd w:val="0"/>
              <w:rPr>
                <w:rFonts w:eastAsiaTheme="minorEastAsia" w:cs="Times New Roman"/>
                <w:sz w:val="22"/>
                <w:szCs w:val="18"/>
              </w:rPr>
            </w:pPr>
            <w:r>
              <w:rPr>
                <w:rFonts w:eastAsiaTheme="minorEastAsia" w:cs="Times New Roman"/>
                <w:sz w:val="22"/>
                <w:szCs w:val="18"/>
              </w:rPr>
              <w:t>Seat size:- 38</w:t>
            </w:r>
            <w:r w:rsidR="00C016A9" w:rsidRPr="00C016A9">
              <w:rPr>
                <w:rFonts w:eastAsiaTheme="minorEastAsia" w:cs="Times New Roman"/>
                <w:sz w:val="22"/>
                <w:szCs w:val="18"/>
              </w:rPr>
              <w:t>0x400mm (07 Nos wooden strips)</w:t>
            </w:r>
          </w:p>
          <w:p w14:paraId="4DB8F19E" w14:textId="5602E80C" w:rsidR="00C016A9" w:rsidRPr="00C016A9" w:rsidRDefault="00DD1B93" w:rsidP="00C016A9">
            <w:pPr>
              <w:autoSpaceDE w:val="0"/>
              <w:autoSpaceDN w:val="0"/>
              <w:adjustRightInd w:val="0"/>
              <w:rPr>
                <w:rFonts w:eastAsiaTheme="minorEastAsia" w:cs="Times New Roman"/>
                <w:sz w:val="22"/>
                <w:szCs w:val="18"/>
              </w:rPr>
            </w:pPr>
            <w:r>
              <w:rPr>
                <w:rFonts w:eastAsiaTheme="minorEastAsia" w:cs="Times New Roman"/>
                <w:sz w:val="22"/>
                <w:szCs w:val="18"/>
              </w:rPr>
              <w:t>Back size:- 360</w:t>
            </w:r>
            <w:r w:rsidR="00C4049E">
              <w:rPr>
                <w:rFonts w:eastAsiaTheme="minorEastAsia" w:cs="Times New Roman"/>
                <w:sz w:val="22"/>
                <w:szCs w:val="18"/>
              </w:rPr>
              <w:t>x125mm (02</w:t>
            </w:r>
            <w:r w:rsidR="00C016A9" w:rsidRPr="00C016A9">
              <w:rPr>
                <w:rFonts w:eastAsiaTheme="minorEastAsia" w:cs="Times New Roman"/>
                <w:sz w:val="22"/>
                <w:szCs w:val="18"/>
              </w:rPr>
              <w:t xml:space="preserve"> Nos bend wooden pieces fixed ith 10mm # wooden dowels)</w:t>
            </w:r>
          </w:p>
          <w:p w14:paraId="456718B9" w14:textId="04C52133"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Chair structure made of mild steel square pipe</w:t>
            </w:r>
          </w:p>
          <w:p w14:paraId="04167CB4" w14:textId="1B0EFAA2"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20/20 mm (1.2 mm thick 1</w:t>
            </w:r>
            <w:r w:rsidR="002B66B2">
              <w:rPr>
                <w:rFonts w:eastAsiaTheme="minorEastAsia" w:cs="Times New Roman"/>
                <w:sz w:val="22"/>
                <w:szCs w:val="18"/>
              </w:rPr>
              <w:t>8 Gauge)(mild steel</w:t>
            </w:r>
            <w:r w:rsidRPr="00C016A9">
              <w:rPr>
                <w:rFonts w:eastAsiaTheme="minorEastAsia" w:cs="Times New Roman"/>
                <w:sz w:val="22"/>
                <w:szCs w:val="18"/>
              </w:rPr>
              <w:t xml:space="preserve">) shoe good quality fixed </w:t>
            </w:r>
          </w:p>
          <w:p w14:paraId="6DBABDF6" w14:textId="77777777"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 xml:space="preserve">in chair legs.Seat+back &amp; writing Tablo made of Grade A-1- shesham seasoned wood having 7% to 10 % </w:t>
            </w:r>
          </w:p>
          <w:p w14:paraId="30166587" w14:textId="77777777"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 xml:space="preserve">moisture content. Finished with N.C. lacquer. Structure one coat of red oxide and 2 coats of silver </w:t>
            </w:r>
          </w:p>
          <w:p w14:paraId="6641B9E4" w14:textId="77777777"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spray paint.</w:t>
            </w:r>
          </w:p>
          <w:p w14:paraId="02855578" w14:textId="4B4A4326" w:rsidR="00C016A9" w:rsidRPr="00C016A9" w:rsidRDefault="00C778D4" w:rsidP="00C016A9">
            <w:pPr>
              <w:autoSpaceDE w:val="0"/>
              <w:autoSpaceDN w:val="0"/>
              <w:adjustRightInd w:val="0"/>
              <w:rPr>
                <w:rFonts w:eastAsiaTheme="minorEastAsia" w:cs="Times New Roman"/>
                <w:sz w:val="22"/>
                <w:szCs w:val="18"/>
              </w:rPr>
            </w:pPr>
            <w:r>
              <w:rPr>
                <w:rFonts w:eastAsiaTheme="minorEastAsia" w:cs="Times New Roman"/>
                <w:sz w:val="22"/>
                <w:szCs w:val="18"/>
              </w:rPr>
              <w:t>Wooden Screw in Seat:-1-1/2</w:t>
            </w:r>
            <w:r w:rsidR="00C016A9" w:rsidRPr="00C016A9">
              <w:rPr>
                <w:rFonts w:eastAsiaTheme="minorEastAsia" w:cs="Times New Roman"/>
                <w:sz w:val="22"/>
                <w:szCs w:val="18"/>
              </w:rPr>
              <w:t>” x8- (properly counter sinked)</w:t>
            </w:r>
          </w:p>
          <w:p w14:paraId="502C96D0" w14:textId="77777777" w:rsidR="00C016A9" w:rsidRPr="00C016A9" w:rsidRDefault="00C016A9" w:rsidP="00C016A9">
            <w:pPr>
              <w:autoSpaceDE w:val="0"/>
              <w:autoSpaceDN w:val="0"/>
              <w:adjustRightInd w:val="0"/>
              <w:rPr>
                <w:rFonts w:eastAsiaTheme="minorEastAsia" w:cs="Times New Roman"/>
                <w:sz w:val="22"/>
                <w:szCs w:val="18"/>
              </w:rPr>
            </w:pPr>
            <w:r w:rsidRPr="00C016A9">
              <w:rPr>
                <w:rFonts w:eastAsiaTheme="minorEastAsia" w:cs="Times New Roman"/>
                <w:sz w:val="22"/>
                <w:szCs w:val="18"/>
              </w:rPr>
              <w:t xml:space="preserve">Steel Screws in back:- 1-1/2”x8   </w:t>
            </w:r>
          </w:p>
          <w:p w14:paraId="7B9F4450" w14:textId="3DA8A1A6" w:rsidR="00C016A9" w:rsidRPr="00C016A9" w:rsidRDefault="00C461B2" w:rsidP="00C016A9">
            <w:pPr>
              <w:rPr>
                <w:rFonts w:eastAsia="Calibri" w:cs="Times New Roman"/>
                <w:b/>
                <w:sz w:val="22"/>
              </w:rPr>
            </w:pPr>
            <w:r>
              <w:rPr>
                <w:rFonts w:eastAsiaTheme="minorEastAsia" w:cs="Times New Roman"/>
                <w:sz w:val="22"/>
                <w:szCs w:val="18"/>
              </w:rPr>
              <w:t xml:space="preserve"> Steel Screw I Tablo: 1-1/2</w:t>
            </w:r>
            <w:r w:rsidR="00C016A9" w:rsidRPr="00C016A9">
              <w:rPr>
                <w:rFonts w:eastAsiaTheme="minorEastAsia" w:cs="Times New Roman"/>
                <w:sz w:val="22"/>
                <w:szCs w:val="18"/>
              </w:rPr>
              <w:t>”x8</w:t>
            </w:r>
          </w:p>
        </w:tc>
      </w:tr>
    </w:tbl>
    <w:p w14:paraId="15015112" w14:textId="77777777" w:rsidR="00A419E5" w:rsidRPr="00FF0CF5" w:rsidRDefault="00A419E5" w:rsidP="00A419E5">
      <w:pPr>
        <w:suppressAutoHyphens/>
        <w:jc w:val="center"/>
        <w:rPr>
          <w:b/>
          <w:bCs/>
          <w:sz w:val="32"/>
          <w:szCs w:val="32"/>
        </w:rPr>
      </w:pPr>
    </w:p>
    <w:p w14:paraId="6E8FD902" w14:textId="77777777" w:rsidR="00A419E5" w:rsidRPr="00FF0CF5" w:rsidRDefault="00A419E5" w:rsidP="00A419E5">
      <w:pPr>
        <w:suppressAutoHyphens/>
        <w:jc w:val="center"/>
        <w:rPr>
          <w:b/>
          <w:bCs/>
          <w:sz w:val="32"/>
          <w:szCs w:val="32"/>
        </w:rPr>
      </w:pPr>
    </w:p>
    <w:p w14:paraId="0470E57A" w14:textId="1BBEF3DD" w:rsidR="00FF6D6A" w:rsidRDefault="00FF6D6A" w:rsidP="00FF0455">
      <w:pPr>
        <w:suppressAutoHyphens/>
        <w:rPr>
          <w:b/>
          <w:bCs/>
          <w:sz w:val="32"/>
          <w:szCs w:val="32"/>
        </w:rPr>
      </w:pPr>
    </w:p>
    <w:p w14:paraId="30DFF1D2" w14:textId="22BB2CE7" w:rsidR="003A7F9E" w:rsidRDefault="004E7CD9" w:rsidP="005219D8">
      <w:pPr>
        <w:suppressAutoHyphens/>
        <w:jc w:val="center"/>
        <w:rPr>
          <w:b/>
          <w:bCs/>
          <w:sz w:val="32"/>
          <w:szCs w:val="32"/>
        </w:rPr>
      </w:pPr>
      <w:r>
        <w:rPr>
          <w:b/>
          <w:bCs/>
          <w:sz w:val="32"/>
          <w:szCs w:val="32"/>
        </w:rPr>
        <w:t>Detail of Cluster</w:t>
      </w:r>
    </w:p>
    <w:p w14:paraId="01B6618E" w14:textId="77777777" w:rsidR="004E7CD9" w:rsidRPr="00FF0CF5" w:rsidRDefault="004E7CD9" w:rsidP="005219D8">
      <w:pPr>
        <w:suppressAutoHyphens/>
        <w:jc w:val="center"/>
        <w:rPr>
          <w:b/>
          <w:bCs/>
          <w:sz w:val="32"/>
          <w:szCs w:val="32"/>
        </w:rPr>
      </w:pPr>
    </w:p>
    <w:tbl>
      <w:tblPr>
        <w:tblStyle w:val="TableGrid1"/>
        <w:tblW w:w="10790" w:type="dxa"/>
        <w:tblInd w:w="-715" w:type="dxa"/>
        <w:tblLook w:val="04A0" w:firstRow="1" w:lastRow="0" w:firstColumn="1" w:lastColumn="0" w:noHBand="0" w:noVBand="1"/>
      </w:tblPr>
      <w:tblGrid>
        <w:gridCol w:w="630"/>
        <w:gridCol w:w="2160"/>
        <w:gridCol w:w="1170"/>
        <w:gridCol w:w="1350"/>
        <w:gridCol w:w="1170"/>
        <w:gridCol w:w="1440"/>
        <w:gridCol w:w="1260"/>
        <w:gridCol w:w="1610"/>
      </w:tblGrid>
      <w:tr w:rsidR="00AE3C41" w:rsidRPr="00C845FB" w14:paraId="17A3CDE3" w14:textId="77777777" w:rsidTr="004E7CD9">
        <w:trPr>
          <w:trHeight w:val="570"/>
        </w:trPr>
        <w:tc>
          <w:tcPr>
            <w:tcW w:w="630" w:type="dxa"/>
            <w:vMerge w:val="restart"/>
            <w:hideMark/>
          </w:tcPr>
          <w:p w14:paraId="1012947B" w14:textId="77777777" w:rsidR="00C845FB" w:rsidRPr="00C845FB" w:rsidRDefault="00C845FB" w:rsidP="00C845FB">
            <w:pPr>
              <w:jc w:val="center"/>
              <w:rPr>
                <w:b/>
                <w:bCs/>
                <w:color w:val="000000"/>
                <w:sz w:val="22"/>
                <w:szCs w:val="22"/>
              </w:rPr>
            </w:pPr>
            <w:r w:rsidRPr="00C845FB">
              <w:rPr>
                <w:b/>
                <w:bCs/>
                <w:color w:val="000000"/>
                <w:sz w:val="22"/>
                <w:szCs w:val="22"/>
              </w:rPr>
              <w:t>S#</w:t>
            </w:r>
          </w:p>
        </w:tc>
        <w:tc>
          <w:tcPr>
            <w:tcW w:w="2160" w:type="dxa"/>
            <w:vMerge w:val="restart"/>
            <w:hideMark/>
          </w:tcPr>
          <w:p w14:paraId="33D6E09E" w14:textId="77777777" w:rsidR="00C845FB" w:rsidRPr="00C845FB" w:rsidRDefault="00C845FB" w:rsidP="00C845FB">
            <w:pPr>
              <w:jc w:val="center"/>
              <w:rPr>
                <w:b/>
                <w:bCs/>
                <w:color w:val="000000"/>
                <w:sz w:val="22"/>
                <w:szCs w:val="22"/>
              </w:rPr>
            </w:pPr>
            <w:r w:rsidRPr="00C845FB">
              <w:rPr>
                <w:b/>
                <w:bCs/>
                <w:color w:val="000000"/>
                <w:sz w:val="22"/>
                <w:szCs w:val="22"/>
              </w:rPr>
              <w:t>District</w:t>
            </w:r>
          </w:p>
        </w:tc>
        <w:tc>
          <w:tcPr>
            <w:tcW w:w="2520" w:type="dxa"/>
            <w:gridSpan w:val="2"/>
            <w:hideMark/>
          </w:tcPr>
          <w:p w14:paraId="5573CE23" w14:textId="77777777" w:rsidR="00C845FB" w:rsidRPr="00C845FB" w:rsidRDefault="00C845FB" w:rsidP="00C845FB">
            <w:pPr>
              <w:jc w:val="center"/>
              <w:rPr>
                <w:b/>
                <w:bCs/>
                <w:color w:val="000000"/>
                <w:sz w:val="22"/>
                <w:szCs w:val="22"/>
              </w:rPr>
            </w:pPr>
            <w:r w:rsidRPr="00C845FB">
              <w:rPr>
                <w:b/>
                <w:bCs/>
                <w:color w:val="000000"/>
                <w:sz w:val="22"/>
                <w:szCs w:val="22"/>
              </w:rPr>
              <w:t>No of School wher Furniture required</w:t>
            </w:r>
          </w:p>
        </w:tc>
        <w:tc>
          <w:tcPr>
            <w:tcW w:w="2610" w:type="dxa"/>
            <w:gridSpan w:val="2"/>
            <w:noWrap/>
            <w:hideMark/>
          </w:tcPr>
          <w:p w14:paraId="56B7EC28" w14:textId="77777777" w:rsidR="00C845FB" w:rsidRPr="00C845FB" w:rsidRDefault="00C845FB" w:rsidP="00C845FB">
            <w:pPr>
              <w:jc w:val="center"/>
              <w:rPr>
                <w:b/>
                <w:bCs/>
                <w:color w:val="000000"/>
                <w:sz w:val="22"/>
                <w:szCs w:val="22"/>
              </w:rPr>
            </w:pPr>
            <w:r w:rsidRPr="00C845FB">
              <w:rPr>
                <w:b/>
                <w:bCs/>
                <w:color w:val="000000"/>
                <w:sz w:val="22"/>
                <w:szCs w:val="22"/>
              </w:rPr>
              <w:t>Cost of Furniture</w:t>
            </w:r>
          </w:p>
        </w:tc>
        <w:tc>
          <w:tcPr>
            <w:tcW w:w="1260" w:type="dxa"/>
            <w:vMerge w:val="restart"/>
            <w:noWrap/>
            <w:hideMark/>
          </w:tcPr>
          <w:p w14:paraId="68EB9365" w14:textId="77777777" w:rsidR="00C845FB" w:rsidRPr="00C845FB" w:rsidRDefault="00C845FB" w:rsidP="00C845FB">
            <w:pPr>
              <w:jc w:val="center"/>
              <w:rPr>
                <w:b/>
                <w:bCs/>
                <w:color w:val="000000"/>
                <w:sz w:val="22"/>
                <w:szCs w:val="22"/>
              </w:rPr>
            </w:pPr>
            <w:r w:rsidRPr="00C845FB">
              <w:rPr>
                <w:b/>
                <w:bCs/>
                <w:color w:val="000000"/>
                <w:sz w:val="22"/>
                <w:szCs w:val="22"/>
              </w:rPr>
              <w:t>Total Cost</w:t>
            </w:r>
          </w:p>
        </w:tc>
        <w:tc>
          <w:tcPr>
            <w:tcW w:w="1610" w:type="dxa"/>
            <w:vMerge w:val="restart"/>
            <w:hideMark/>
          </w:tcPr>
          <w:p w14:paraId="308273DE" w14:textId="5D48A4DF" w:rsidR="00C845FB" w:rsidRPr="00E0385C" w:rsidRDefault="00E0385C" w:rsidP="00C845FB">
            <w:pPr>
              <w:jc w:val="center"/>
              <w:rPr>
                <w:b/>
                <w:color w:val="000000"/>
                <w:sz w:val="22"/>
                <w:szCs w:val="22"/>
              </w:rPr>
            </w:pPr>
            <w:r>
              <w:rPr>
                <w:b/>
                <w:color w:val="000000"/>
                <w:sz w:val="22"/>
                <w:szCs w:val="22"/>
              </w:rPr>
              <w:t xml:space="preserve">Allocated </w:t>
            </w:r>
            <w:r w:rsidR="00C845FB" w:rsidRPr="00E0385C">
              <w:rPr>
                <w:b/>
                <w:color w:val="000000"/>
                <w:sz w:val="22"/>
                <w:szCs w:val="22"/>
              </w:rPr>
              <w:t>Cost per Cluster</w:t>
            </w:r>
          </w:p>
        </w:tc>
      </w:tr>
      <w:tr w:rsidR="00AE3C41" w:rsidRPr="00C845FB" w14:paraId="0BB43D3D" w14:textId="77777777" w:rsidTr="004E7CD9">
        <w:trPr>
          <w:trHeight w:val="300"/>
        </w:trPr>
        <w:tc>
          <w:tcPr>
            <w:tcW w:w="630" w:type="dxa"/>
            <w:vMerge/>
            <w:hideMark/>
          </w:tcPr>
          <w:p w14:paraId="021E46D3" w14:textId="77777777" w:rsidR="00C845FB" w:rsidRPr="00C845FB" w:rsidRDefault="00C845FB" w:rsidP="00C845FB">
            <w:pPr>
              <w:rPr>
                <w:b/>
                <w:bCs/>
                <w:color w:val="000000"/>
                <w:sz w:val="22"/>
                <w:szCs w:val="22"/>
              </w:rPr>
            </w:pPr>
          </w:p>
        </w:tc>
        <w:tc>
          <w:tcPr>
            <w:tcW w:w="2160" w:type="dxa"/>
            <w:vMerge/>
            <w:hideMark/>
          </w:tcPr>
          <w:p w14:paraId="5E8FB975" w14:textId="77777777" w:rsidR="00C845FB" w:rsidRPr="00C845FB" w:rsidRDefault="00C845FB" w:rsidP="00C845FB">
            <w:pPr>
              <w:rPr>
                <w:b/>
                <w:bCs/>
                <w:color w:val="000000"/>
                <w:sz w:val="22"/>
                <w:szCs w:val="22"/>
              </w:rPr>
            </w:pPr>
          </w:p>
        </w:tc>
        <w:tc>
          <w:tcPr>
            <w:tcW w:w="1170" w:type="dxa"/>
            <w:hideMark/>
          </w:tcPr>
          <w:p w14:paraId="4ACAAF2C" w14:textId="77777777" w:rsidR="00C845FB" w:rsidRPr="00C845FB" w:rsidRDefault="00C845FB" w:rsidP="00C845FB">
            <w:pPr>
              <w:jc w:val="center"/>
              <w:rPr>
                <w:b/>
                <w:bCs/>
                <w:color w:val="000000"/>
                <w:sz w:val="22"/>
                <w:szCs w:val="22"/>
              </w:rPr>
            </w:pPr>
            <w:r w:rsidRPr="00C845FB">
              <w:rPr>
                <w:b/>
                <w:bCs/>
                <w:color w:val="000000"/>
                <w:sz w:val="22"/>
                <w:szCs w:val="22"/>
              </w:rPr>
              <w:t>Male</w:t>
            </w:r>
          </w:p>
        </w:tc>
        <w:tc>
          <w:tcPr>
            <w:tcW w:w="1350" w:type="dxa"/>
            <w:hideMark/>
          </w:tcPr>
          <w:p w14:paraId="5CAF0A84" w14:textId="77777777" w:rsidR="00C845FB" w:rsidRPr="00C845FB" w:rsidRDefault="00C845FB" w:rsidP="00C845FB">
            <w:pPr>
              <w:jc w:val="center"/>
              <w:rPr>
                <w:b/>
                <w:bCs/>
                <w:color w:val="000000"/>
                <w:sz w:val="22"/>
                <w:szCs w:val="22"/>
              </w:rPr>
            </w:pPr>
            <w:r w:rsidRPr="00C845FB">
              <w:rPr>
                <w:b/>
                <w:bCs/>
                <w:color w:val="000000"/>
                <w:sz w:val="22"/>
                <w:szCs w:val="22"/>
              </w:rPr>
              <w:t>Female</w:t>
            </w:r>
          </w:p>
        </w:tc>
        <w:tc>
          <w:tcPr>
            <w:tcW w:w="1170" w:type="dxa"/>
            <w:hideMark/>
          </w:tcPr>
          <w:p w14:paraId="42335A7F" w14:textId="77777777" w:rsidR="00C845FB" w:rsidRPr="00C845FB" w:rsidRDefault="00C845FB" w:rsidP="00C845FB">
            <w:pPr>
              <w:jc w:val="center"/>
              <w:rPr>
                <w:b/>
                <w:bCs/>
                <w:color w:val="000000"/>
                <w:sz w:val="22"/>
                <w:szCs w:val="22"/>
              </w:rPr>
            </w:pPr>
            <w:r w:rsidRPr="00C845FB">
              <w:rPr>
                <w:b/>
                <w:bCs/>
                <w:color w:val="000000"/>
                <w:sz w:val="22"/>
                <w:szCs w:val="22"/>
              </w:rPr>
              <w:t>Male</w:t>
            </w:r>
          </w:p>
        </w:tc>
        <w:tc>
          <w:tcPr>
            <w:tcW w:w="1440" w:type="dxa"/>
            <w:hideMark/>
          </w:tcPr>
          <w:p w14:paraId="47238D3B" w14:textId="77777777" w:rsidR="00C845FB" w:rsidRPr="00C845FB" w:rsidRDefault="00C845FB" w:rsidP="00C845FB">
            <w:pPr>
              <w:jc w:val="center"/>
              <w:rPr>
                <w:b/>
                <w:bCs/>
                <w:color w:val="000000"/>
                <w:sz w:val="22"/>
                <w:szCs w:val="22"/>
              </w:rPr>
            </w:pPr>
            <w:r w:rsidRPr="00C845FB">
              <w:rPr>
                <w:b/>
                <w:bCs/>
                <w:color w:val="000000"/>
                <w:sz w:val="22"/>
                <w:szCs w:val="22"/>
              </w:rPr>
              <w:t>Female</w:t>
            </w:r>
          </w:p>
        </w:tc>
        <w:tc>
          <w:tcPr>
            <w:tcW w:w="1260" w:type="dxa"/>
            <w:vMerge/>
            <w:hideMark/>
          </w:tcPr>
          <w:p w14:paraId="39EDFB22" w14:textId="77777777" w:rsidR="00C845FB" w:rsidRPr="00C845FB" w:rsidRDefault="00C845FB" w:rsidP="00C845FB">
            <w:pPr>
              <w:rPr>
                <w:b/>
                <w:bCs/>
                <w:color w:val="000000"/>
                <w:sz w:val="22"/>
                <w:szCs w:val="22"/>
              </w:rPr>
            </w:pPr>
          </w:p>
        </w:tc>
        <w:tc>
          <w:tcPr>
            <w:tcW w:w="1610" w:type="dxa"/>
            <w:vMerge/>
            <w:hideMark/>
          </w:tcPr>
          <w:p w14:paraId="79C81400" w14:textId="77777777" w:rsidR="00C845FB" w:rsidRPr="00C845FB" w:rsidRDefault="00C845FB" w:rsidP="00C845FB">
            <w:pPr>
              <w:rPr>
                <w:color w:val="000000"/>
                <w:sz w:val="22"/>
                <w:szCs w:val="22"/>
              </w:rPr>
            </w:pPr>
          </w:p>
        </w:tc>
      </w:tr>
      <w:tr w:rsidR="00AE3C41" w:rsidRPr="00C845FB" w14:paraId="062440FF" w14:textId="77777777" w:rsidTr="004E7CD9">
        <w:trPr>
          <w:trHeight w:val="300"/>
        </w:trPr>
        <w:tc>
          <w:tcPr>
            <w:tcW w:w="630" w:type="dxa"/>
            <w:vMerge w:val="restart"/>
            <w:hideMark/>
          </w:tcPr>
          <w:p w14:paraId="14A9F1DB" w14:textId="35AF155F" w:rsidR="00C845FB" w:rsidRPr="00C845FB" w:rsidRDefault="004E7CD9" w:rsidP="00C845FB">
            <w:pPr>
              <w:jc w:val="center"/>
              <w:rPr>
                <w:color w:val="000000"/>
                <w:sz w:val="22"/>
                <w:szCs w:val="22"/>
              </w:rPr>
            </w:pPr>
            <w:r>
              <w:rPr>
                <w:color w:val="000000"/>
                <w:sz w:val="22"/>
                <w:szCs w:val="22"/>
              </w:rPr>
              <w:t>1</w:t>
            </w:r>
          </w:p>
        </w:tc>
        <w:tc>
          <w:tcPr>
            <w:tcW w:w="2160" w:type="dxa"/>
            <w:hideMark/>
          </w:tcPr>
          <w:p w14:paraId="56B01900" w14:textId="77777777" w:rsidR="00C845FB" w:rsidRPr="00C845FB" w:rsidRDefault="00C845FB" w:rsidP="00C845FB">
            <w:pPr>
              <w:rPr>
                <w:color w:val="000000"/>
                <w:sz w:val="22"/>
                <w:szCs w:val="22"/>
              </w:rPr>
            </w:pPr>
            <w:r w:rsidRPr="00C845FB">
              <w:rPr>
                <w:color w:val="000000"/>
                <w:sz w:val="22"/>
                <w:szCs w:val="22"/>
              </w:rPr>
              <w:t>HANGU</w:t>
            </w:r>
          </w:p>
        </w:tc>
        <w:tc>
          <w:tcPr>
            <w:tcW w:w="1170" w:type="dxa"/>
            <w:hideMark/>
          </w:tcPr>
          <w:p w14:paraId="3CBC08EA" w14:textId="77777777" w:rsidR="00C845FB" w:rsidRPr="00C845FB" w:rsidRDefault="00C845FB" w:rsidP="00C845FB">
            <w:pPr>
              <w:jc w:val="center"/>
              <w:rPr>
                <w:color w:val="000000"/>
                <w:sz w:val="22"/>
                <w:szCs w:val="22"/>
              </w:rPr>
            </w:pPr>
            <w:r w:rsidRPr="00C845FB">
              <w:rPr>
                <w:color w:val="000000"/>
                <w:sz w:val="22"/>
                <w:szCs w:val="22"/>
              </w:rPr>
              <w:t>112</w:t>
            </w:r>
          </w:p>
        </w:tc>
        <w:tc>
          <w:tcPr>
            <w:tcW w:w="1350" w:type="dxa"/>
            <w:noWrap/>
            <w:hideMark/>
          </w:tcPr>
          <w:p w14:paraId="14AED2C6" w14:textId="77777777" w:rsidR="00C845FB" w:rsidRPr="00C845FB" w:rsidRDefault="00C845FB" w:rsidP="00C845FB">
            <w:pPr>
              <w:jc w:val="center"/>
              <w:rPr>
                <w:color w:val="000000"/>
                <w:sz w:val="22"/>
                <w:szCs w:val="22"/>
              </w:rPr>
            </w:pPr>
            <w:r w:rsidRPr="00C845FB">
              <w:rPr>
                <w:color w:val="000000"/>
                <w:sz w:val="22"/>
                <w:szCs w:val="22"/>
              </w:rPr>
              <w:t>40</w:t>
            </w:r>
          </w:p>
        </w:tc>
        <w:tc>
          <w:tcPr>
            <w:tcW w:w="1170" w:type="dxa"/>
            <w:noWrap/>
            <w:hideMark/>
          </w:tcPr>
          <w:p w14:paraId="11D8C0A3" w14:textId="77777777" w:rsidR="00C845FB" w:rsidRPr="00C845FB" w:rsidRDefault="00C845FB" w:rsidP="00C845FB">
            <w:pPr>
              <w:jc w:val="center"/>
              <w:rPr>
                <w:color w:val="000000"/>
                <w:sz w:val="22"/>
                <w:szCs w:val="22"/>
              </w:rPr>
            </w:pPr>
            <w:r w:rsidRPr="00C845FB">
              <w:rPr>
                <w:color w:val="000000"/>
                <w:sz w:val="22"/>
                <w:szCs w:val="22"/>
              </w:rPr>
              <w:t>31.883</w:t>
            </w:r>
          </w:p>
        </w:tc>
        <w:tc>
          <w:tcPr>
            <w:tcW w:w="1440" w:type="dxa"/>
            <w:noWrap/>
            <w:hideMark/>
          </w:tcPr>
          <w:p w14:paraId="4362E45D" w14:textId="77777777" w:rsidR="00C845FB" w:rsidRPr="00C845FB" w:rsidRDefault="00C845FB" w:rsidP="00C845FB">
            <w:pPr>
              <w:jc w:val="center"/>
              <w:rPr>
                <w:color w:val="000000"/>
                <w:sz w:val="22"/>
                <w:szCs w:val="22"/>
              </w:rPr>
            </w:pPr>
            <w:r w:rsidRPr="00C845FB">
              <w:rPr>
                <w:color w:val="000000"/>
                <w:sz w:val="22"/>
                <w:szCs w:val="22"/>
              </w:rPr>
              <w:t>16.098</w:t>
            </w:r>
          </w:p>
        </w:tc>
        <w:tc>
          <w:tcPr>
            <w:tcW w:w="1260" w:type="dxa"/>
            <w:noWrap/>
            <w:hideMark/>
          </w:tcPr>
          <w:p w14:paraId="43DF91A3" w14:textId="77777777" w:rsidR="00C845FB" w:rsidRPr="00C845FB" w:rsidRDefault="00C845FB" w:rsidP="00C845FB">
            <w:pPr>
              <w:jc w:val="center"/>
              <w:rPr>
                <w:color w:val="000000"/>
                <w:sz w:val="22"/>
                <w:szCs w:val="22"/>
              </w:rPr>
            </w:pPr>
            <w:r w:rsidRPr="00C845FB">
              <w:rPr>
                <w:color w:val="000000"/>
                <w:sz w:val="22"/>
                <w:szCs w:val="22"/>
              </w:rPr>
              <w:t>47.981</w:t>
            </w:r>
          </w:p>
        </w:tc>
        <w:tc>
          <w:tcPr>
            <w:tcW w:w="1610" w:type="dxa"/>
            <w:vMerge w:val="restart"/>
            <w:noWrap/>
            <w:hideMark/>
          </w:tcPr>
          <w:p w14:paraId="72E2E97C" w14:textId="77777777" w:rsidR="00C845FB" w:rsidRPr="00C845FB" w:rsidRDefault="00C845FB" w:rsidP="00C845FB">
            <w:pPr>
              <w:jc w:val="center"/>
              <w:rPr>
                <w:color w:val="000000"/>
                <w:sz w:val="22"/>
                <w:szCs w:val="22"/>
              </w:rPr>
            </w:pPr>
            <w:r w:rsidRPr="00C845FB">
              <w:rPr>
                <w:color w:val="000000"/>
                <w:sz w:val="22"/>
                <w:szCs w:val="22"/>
              </w:rPr>
              <w:t>243.267</w:t>
            </w:r>
          </w:p>
        </w:tc>
      </w:tr>
      <w:tr w:rsidR="00AE3C41" w:rsidRPr="00C845FB" w14:paraId="465A489B" w14:textId="77777777" w:rsidTr="004E7CD9">
        <w:trPr>
          <w:trHeight w:val="300"/>
        </w:trPr>
        <w:tc>
          <w:tcPr>
            <w:tcW w:w="630" w:type="dxa"/>
            <w:vMerge/>
            <w:hideMark/>
          </w:tcPr>
          <w:p w14:paraId="37DE2F5C" w14:textId="77777777" w:rsidR="00C845FB" w:rsidRPr="00C845FB" w:rsidRDefault="00C845FB" w:rsidP="00C845FB">
            <w:pPr>
              <w:rPr>
                <w:color w:val="000000"/>
                <w:sz w:val="22"/>
                <w:szCs w:val="22"/>
              </w:rPr>
            </w:pPr>
          </w:p>
        </w:tc>
        <w:tc>
          <w:tcPr>
            <w:tcW w:w="2160" w:type="dxa"/>
            <w:hideMark/>
          </w:tcPr>
          <w:p w14:paraId="61CBA327" w14:textId="77777777" w:rsidR="00C845FB" w:rsidRPr="00C845FB" w:rsidRDefault="00C845FB" w:rsidP="00C845FB">
            <w:pPr>
              <w:rPr>
                <w:color w:val="000000"/>
                <w:sz w:val="22"/>
                <w:szCs w:val="22"/>
              </w:rPr>
            </w:pPr>
            <w:r w:rsidRPr="00C845FB">
              <w:rPr>
                <w:color w:val="000000"/>
                <w:sz w:val="22"/>
                <w:szCs w:val="22"/>
              </w:rPr>
              <w:t>KOHAT</w:t>
            </w:r>
          </w:p>
        </w:tc>
        <w:tc>
          <w:tcPr>
            <w:tcW w:w="1170" w:type="dxa"/>
            <w:hideMark/>
          </w:tcPr>
          <w:p w14:paraId="5C3EFAFD" w14:textId="77777777" w:rsidR="00C845FB" w:rsidRPr="00C845FB" w:rsidRDefault="00C845FB" w:rsidP="00C845FB">
            <w:pPr>
              <w:jc w:val="center"/>
              <w:rPr>
                <w:color w:val="000000"/>
                <w:sz w:val="22"/>
                <w:szCs w:val="22"/>
              </w:rPr>
            </w:pPr>
            <w:r w:rsidRPr="00C845FB">
              <w:rPr>
                <w:color w:val="000000"/>
                <w:sz w:val="22"/>
                <w:szCs w:val="22"/>
              </w:rPr>
              <w:t>190</w:t>
            </w:r>
          </w:p>
        </w:tc>
        <w:tc>
          <w:tcPr>
            <w:tcW w:w="1350" w:type="dxa"/>
            <w:noWrap/>
            <w:hideMark/>
          </w:tcPr>
          <w:p w14:paraId="772FA45B" w14:textId="77777777" w:rsidR="00C845FB" w:rsidRPr="00C845FB" w:rsidRDefault="00C845FB" w:rsidP="00C845FB">
            <w:pPr>
              <w:jc w:val="center"/>
              <w:rPr>
                <w:color w:val="000000"/>
                <w:sz w:val="22"/>
                <w:szCs w:val="22"/>
              </w:rPr>
            </w:pPr>
            <w:r w:rsidRPr="00C845FB">
              <w:rPr>
                <w:color w:val="000000"/>
                <w:sz w:val="22"/>
                <w:szCs w:val="22"/>
              </w:rPr>
              <w:t>141</w:t>
            </w:r>
          </w:p>
        </w:tc>
        <w:tc>
          <w:tcPr>
            <w:tcW w:w="1170" w:type="dxa"/>
            <w:noWrap/>
            <w:hideMark/>
          </w:tcPr>
          <w:p w14:paraId="79C13F33" w14:textId="77777777" w:rsidR="00C845FB" w:rsidRPr="00C845FB" w:rsidRDefault="00C845FB" w:rsidP="00C845FB">
            <w:pPr>
              <w:jc w:val="center"/>
              <w:rPr>
                <w:color w:val="000000"/>
                <w:sz w:val="22"/>
                <w:szCs w:val="22"/>
              </w:rPr>
            </w:pPr>
            <w:r w:rsidRPr="00C845FB">
              <w:rPr>
                <w:color w:val="000000"/>
                <w:sz w:val="22"/>
                <w:szCs w:val="22"/>
              </w:rPr>
              <w:t>45.765</w:t>
            </w:r>
          </w:p>
        </w:tc>
        <w:tc>
          <w:tcPr>
            <w:tcW w:w="1440" w:type="dxa"/>
            <w:noWrap/>
            <w:hideMark/>
          </w:tcPr>
          <w:p w14:paraId="05A28962" w14:textId="77777777" w:rsidR="00C845FB" w:rsidRPr="00C845FB" w:rsidRDefault="00C845FB" w:rsidP="00C845FB">
            <w:pPr>
              <w:jc w:val="center"/>
              <w:rPr>
                <w:color w:val="000000"/>
                <w:sz w:val="22"/>
                <w:szCs w:val="22"/>
              </w:rPr>
            </w:pPr>
            <w:r w:rsidRPr="00C845FB">
              <w:rPr>
                <w:color w:val="000000"/>
                <w:sz w:val="22"/>
                <w:szCs w:val="22"/>
              </w:rPr>
              <w:t>43.91</w:t>
            </w:r>
          </w:p>
        </w:tc>
        <w:tc>
          <w:tcPr>
            <w:tcW w:w="1260" w:type="dxa"/>
            <w:noWrap/>
            <w:hideMark/>
          </w:tcPr>
          <w:p w14:paraId="477D1FD6" w14:textId="77777777" w:rsidR="00C845FB" w:rsidRPr="00C845FB" w:rsidRDefault="00C845FB" w:rsidP="00C845FB">
            <w:pPr>
              <w:jc w:val="center"/>
              <w:rPr>
                <w:color w:val="000000"/>
                <w:sz w:val="22"/>
                <w:szCs w:val="22"/>
              </w:rPr>
            </w:pPr>
            <w:r w:rsidRPr="00C845FB">
              <w:rPr>
                <w:color w:val="000000"/>
                <w:sz w:val="22"/>
                <w:szCs w:val="22"/>
              </w:rPr>
              <w:t>89.675</w:t>
            </w:r>
          </w:p>
        </w:tc>
        <w:tc>
          <w:tcPr>
            <w:tcW w:w="1610" w:type="dxa"/>
            <w:vMerge/>
            <w:hideMark/>
          </w:tcPr>
          <w:p w14:paraId="263B272A" w14:textId="77777777" w:rsidR="00C845FB" w:rsidRPr="00C845FB" w:rsidRDefault="00C845FB" w:rsidP="00C845FB">
            <w:pPr>
              <w:rPr>
                <w:color w:val="000000"/>
                <w:sz w:val="22"/>
                <w:szCs w:val="22"/>
              </w:rPr>
            </w:pPr>
          </w:p>
        </w:tc>
      </w:tr>
      <w:tr w:rsidR="00AE3C41" w:rsidRPr="00C845FB" w14:paraId="3ABD6958" w14:textId="77777777" w:rsidTr="004E7CD9">
        <w:trPr>
          <w:trHeight w:val="300"/>
        </w:trPr>
        <w:tc>
          <w:tcPr>
            <w:tcW w:w="630" w:type="dxa"/>
            <w:vMerge/>
            <w:hideMark/>
          </w:tcPr>
          <w:p w14:paraId="10A02DB1" w14:textId="77777777" w:rsidR="00C845FB" w:rsidRPr="00C845FB" w:rsidRDefault="00C845FB" w:rsidP="00C845FB">
            <w:pPr>
              <w:rPr>
                <w:color w:val="000000"/>
                <w:sz w:val="22"/>
                <w:szCs w:val="22"/>
              </w:rPr>
            </w:pPr>
          </w:p>
        </w:tc>
        <w:tc>
          <w:tcPr>
            <w:tcW w:w="2160" w:type="dxa"/>
            <w:hideMark/>
          </w:tcPr>
          <w:p w14:paraId="6C05886F" w14:textId="77777777" w:rsidR="00C845FB" w:rsidRPr="00C845FB" w:rsidRDefault="00C845FB" w:rsidP="00C845FB">
            <w:pPr>
              <w:rPr>
                <w:color w:val="000000"/>
                <w:sz w:val="22"/>
                <w:szCs w:val="22"/>
              </w:rPr>
            </w:pPr>
            <w:r w:rsidRPr="00C845FB">
              <w:rPr>
                <w:color w:val="000000"/>
                <w:sz w:val="22"/>
                <w:szCs w:val="22"/>
              </w:rPr>
              <w:t>KARAK</w:t>
            </w:r>
          </w:p>
        </w:tc>
        <w:tc>
          <w:tcPr>
            <w:tcW w:w="1170" w:type="dxa"/>
            <w:hideMark/>
          </w:tcPr>
          <w:p w14:paraId="2B4FFFD0" w14:textId="77777777" w:rsidR="00C845FB" w:rsidRPr="00C845FB" w:rsidRDefault="00C845FB" w:rsidP="00C845FB">
            <w:pPr>
              <w:jc w:val="center"/>
              <w:rPr>
                <w:color w:val="000000"/>
                <w:sz w:val="22"/>
                <w:szCs w:val="22"/>
              </w:rPr>
            </w:pPr>
            <w:r w:rsidRPr="00C845FB">
              <w:rPr>
                <w:color w:val="000000"/>
                <w:sz w:val="22"/>
                <w:szCs w:val="22"/>
              </w:rPr>
              <w:t>306</w:t>
            </w:r>
          </w:p>
        </w:tc>
        <w:tc>
          <w:tcPr>
            <w:tcW w:w="1350" w:type="dxa"/>
            <w:noWrap/>
            <w:hideMark/>
          </w:tcPr>
          <w:p w14:paraId="3715A136" w14:textId="77777777" w:rsidR="00C845FB" w:rsidRPr="00C845FB" w:rsidRDefault="00C845FB" w:rsidP="00C845FB">
            <w:pPr>
              <w:jc w:val="center"/>
              <w:rPr>
                <w:color w:val="000000"/>
                <w:sz w:val="22"/>
                <w:szCs w:val="22"/>
              </w:rPr>
            </w:pPr>
            <w:r w:rsidRPr="00C845FB">
              <w:rPr>
                <w:color w:val="000000"/>
                <w:sz w:val="22"/>
                <w:szCs w:val="22"/>
              </w:rPr>
              <w:t>225</w:t>
            </w:r>
          </w:p>
        </w:tc>
        <w:tc>
          <w:tcPr>
            <w:tcW w:w="1170" w:type="dxa"/>
            <w:noWrap/>
            <w:hideMark/>
          </w:tcPr>
          <w:p w14:paraId="53D65581" w14:textId="77777777" w:rsidR="00C845FB" w:rsidRPr="00C845FB" w:rsidRDefault="00C845FB" w:rsidP="00C845FB">
            <w:pPr>
              <w:jc w:val="center"/>
              <w:rPr>
                <w:color w:val="000000"/>
                <w:sz w:val="22"/>
                <w:szCs w:val="22"/>
              </w:rPr>
            </w:pPr>
            <w:r w:rsidRPr="00C845FB">
              <w:rPr>
                <w:color w:val="000000"/>
                <w:sz w:val="22"/>
                <w:szCs w:val="22"/>
              </w:rPr>
              <w:t>75.795</w:t>
            </w:r>
          </w:p>
        </w:tc>
        <w:tc>
          <w:tcPr>
            <w:tcW w:w="1440" w:type="dxa"/>
            <w:noWrap/>
            <w:hideMark/>
          </w:tcPr>
          <w:p w14:paraId="609B1B3D" w14:textId="77777777" w:rsidR="00C845FB" w:rsidRPr="00C845FB" w:rsidRDefault="00C845FB" w:rsidP="00C845FB">
            <w:pPr>
              <w:jc w:val="center"/>
              <w:rPr>
                <w:color w:val="000000"/>
                <w:sz w:val="22"/>
                <w:szCs w:val="22"/>
              </w:rPr>
            </w:pPr>
            <w:r w:rsidRPr="00C845FB">
              <w:rPr>
                <w:color w:val="000000"/>
                <w:sz w:val="22"/>
                <w:szCs w:val="22"/>
              </w:rPr>
              <w:t>29.816</w:t>
            </w:r>
          </w:p>
        </w:tc>
        <w:tc>
          <w:tcPr>
            <w:tcW w:w="1260" w:type="dxa"/>
            <w:noWrap/>
            <w:hideMark/>
          </w:tcPr>
          <w:p w14:paraId="3970EA26" w14:textId="77777777" w:rsidR="00C845FB" w:rsidRPr="00C845FB" w:rsidRDefault="00C845FB" w:rsidP="00C845FB">
            <w:pPr>
              <w:jc w:val="center"/>
              <w:rPr>
                <w:color w:val="000000"/>
                <w:sz w:val="22"/>
                <w:szCs w:val="22"/>
              </w:rPr>
            </w:pPr>
            <w:r w:rsidRPr="00C845FB">
              <w:rPr>
                <w:color w:val="000000"/>
                <w:sz w:val="22"/>
                <w:szCs w:val="22"/>
              </w:rPr>
              <w:t>105.611</w:t>
            </w:r>
          </w:p>
        </w:tc>
        <w:tc>
          <w:tcPr>
            <w:tcW w:w="1610" w:type="dxa"/>
            <w:vMerge/>
            <w:hideMark/>
          </w:tcPr>
          <w:p w14:paraId="3BD3785D" w14:textId="77777777" w:rsidR="00C845FB" w:rsidRPr="00C845FB" w:rsidRDefault="00C845FB" w:rsidP="00C845FB">
            <w:pPr>
              <w:rPr>
                <w:color w:val="000000"/>
                <w:sz w:val="22"/>
                <w:szCs w:val="22"/>
              </w:rPr>
            </w:pPr>
          </w:p>
        </w:tc>
      </w:tr>
      <w:tr w:rsidR="004E7CD9" w:rsidRPr="00C845FB" w14:paraId="45A07262" w14:textId="77777777" w:rsidTr="004E7CD9">
        <w:trPr>
          <w:trHeight w:val="300"/>
        </w:trPr>
        <w:tc>
          <w:tcPr>
            <w:tcW w:w="2790" w:type="dxa"/>
            <w:gridSpan w:val="2"/>
            <w:noWrap/>
            <w:hideMark/>
          </w:tcPr>
          <w:p w14:paraId="48032D7F" w14:textId="77777777" w:rsidR="004E7CD9" w:rsidRPr="00C845FB" w:rsidRDefault="004E7CD9" w:rsidP="004E7CD9">
            <w:pPr>
              <w:rPr>
                <w:b/>
                <w:bCs/>
                <w:color w:val="000000"/>
                <w:sz w:val="22"/>
                <w:szCs w:val="22"/>
              </w:rPr>
            </w:pPr>
            <w:r w:rsidRPr="00C845FB">
              <w:rPr>
                <w:b/>
                <w:bCs/>
                <w:color w:val="000000"/>
                <w:sz w:val="22"/>
                <w:szCs w:val="22"/>
              </w:rPr>
              <w:t>Total</w:t>
            </w:r>
          </w:p>
        </w:tc>
        <w:tc>
          <w:tcPr>
            <w:tcW w:w="1170" w:type="dxa"/>
            <w:noWrap/>
            <w:hideMark/>
          </w:tcPr>
          <w:p w14:paraId="3CF53EB9" w14:textId="16AC4F8B" w:rsidR="004E7CD9" w:rsidRPr="00C845FB" w:rsidRDefault="004E7CD9" w:rsidP="004E7CD9">
            <w:pPr>
              <w:jc w:val="center"/>
              <w:rPr>
                <w:b/>
                <w:bCs/>
                <w:color w:val="000000"/>
                <w:sz w:val="22"/>
                <w:szCs w:val="22"/>
              </w:rPr>
            </w:pPr>
            <w:r>
              <w:rPr>
                <w:b/>
                <w:bCs/>
                <w:color w:val="000000"/>
                <w:sz w:val="22"/>
                <w:szCs w:val="22"/>
              </w:rPr>
              <w:t>608</w:t>
            </w:r>
          </w:p>
        </w:tc>
        <w:tc>
          <w:tcPr>
            <w:tcW w:w="1350" w:type="dxa"/>
            <w:noWrap/>
            <w:hideMark/>
          </w:tcPr>
          <w:p w14:paraId="27741407" w14:textId="696281F3" w:rsidR="004E7CD9" w:rsidRPr="00C845FB" w:rsidRDefault="004E7CD9" w:rsidP="004E7CD9">
            <w:pPr>
              <w:jc w:val="center"/>
              <w:rPr>
                <w:b/>
                <w:bCs/>
                <w:color w:val="000000"/>
                <w:sz w:val="22"/>
                <w:szCs w:val="22"/>
              </w:rPr>
            </w:pPr>
            <w:r>
              <w:rPr>
                <w:b/>
                <w:bCs/>
                <w:color w:val="000000"/>
                <w:sz w:val="22"/>
                <w:szCs w:val="22"/>
              </w:rPr>
              <w:t>406</w:t>
            </w:r>
          </w:p>
        </w:tc>
        <w:tc>
          <w:tcPr>
            <w:tcW w:w="1170" w:type="dxa"/>
            <w:noWrap/>
            <w:hideMark/>
          </w:tcPr>
          <w:p w14:paraId="2B311BB3" w14:textId="046F38E2" w:rsidR="004E7CD9" w:rsidRPr="00C845FB" w:rsidRDefault="004E7CD9" w:rsidP="004E7CD9">
            <w:pPr>
              <w:jc w:val="center"/>
              <w:rPr>
                <w:b/>
                <w:bCs/>
                <w:color w:val="000000"/>
                <w:sz w:val="22"/>
                <w:szCs w:val="22"/>
              </w:rPr>
            </w:pPr>
            <w:r>
              <w:rPr>
                <w:b/>
                <w:bCs/>
                <w:color w:val="000000"/>
                <w:sz w:val="22"/>
                <w:szCs w:val="22"/>
              </w:rPr>
              <w:t>153.443</w:t>
            </w:r>
          </w:p>
        </w:tc>
        <w:tc>
          <w:tcPr>
            <w:tcW w:w="1440" w:type="dxa"/>
            <w:noWrap/>
            <w:hideMark/>
          </w:tcPr>
          <w:p w14:paraId="16005CA0" w14:textId="4319889F" w:rsidR="004E7CD9" w:rsidRPr="00C845FB" w:rsidRDefault="004E7CD9" w:rsidP="004E7CD9">
            <w:pPr>
              <w:jc w:val="center"/>
              <w:rPr>
                <w:b/>
                <w:bCs/>
                <w:color w:val="000000"/>
                <w:sz w:val="22"/>
                <w:szCs w:val="22"/>
              </w:rPr>
            </w:pPr>
            <w:r>
              <w:rPr>
                <w:b/>
                <w:bCs/>
                <w:color w:val="000000"/>
                <w:sz w:val="22"/>
                <w:szCs w:val="22"/>
              </w:rPr>
              <w:t>89.824</w:t>
            </w:r>
          </w:p>
        </w:tc>
        <w:tc>
          <w:tcPr>
            <w:tcW w:w="1260" w:type="dxa"/>
            <w:noWrap/>
            <w:hideMark/>
          </w:tcPr>
          <w:p w14:paraId="26EE1B40" w14:textId="6B61920D" w:rsidR="004E7CD9" w:rsidRPr="00C845FB" w:rsidRDefault="004E7CD9" w:rsidP="004E7CD9">
            <w:pPr>
              <w:jc w:val="center"/>
              <w:rPr>
                <w:b/>
                <w:bCs/>
                <w:color w:val="000000"/>
                <w:sz w:val="22"/>
                <w:szCs w:val="22"/>
              </w:rPr>
            </w:pPr>
            <w:r>
              <w:rPr>
                <w:b/>
                <w:bCs/>
                <w:color w:val="000000"/>
                <w:sz w:val="22"/>
                <w:szCs w:val="22"/>
              </w:rPr>
              <w:t>243.267</w:t>
            </w:r>
          </w:p>
        </w:tc>
        <w:tc>
          <w:tcPr>
            <w:tcW w:w="1610" w:type="dxa"/>
            <w:noWrap/>
            <w:hideMark/>
          </w:tcPr>
          <w:p w14:paraId="179837C6" w14:textId="6D68C7D8" w:rsidR="004E7CD9" w:rsidRPr="00C845FB" w:rsidRDefault="004E7CD9" w:rsidP="004E7CD9">
            <w:pPr>
              <w:jc w:val="center"/>
              <w:rPr>
                <w:b/>
                <w:bCs/>
                <w:color w:val="000000"/>
                <w:sz w:val="22"/>
                <w:szCs w:val="22"/>
              </w:rPr>
            </w:pPr>
            <w:r>
              <w:rPr>
                <w:b/>
                <w:bCs/>
                <w:color w:val="000000"/>
                <w:sz w:val="22"/>
                <w:szCs w:val="22"/>
              </w:rPr>
              <w:t>243.267</w:t>
            </w:r>
          </w:p>
        </w:tc>
      </w:tr>
    </w:tbl>
    <w:p w14:paraId="4387D63A" w14:textId="3AEBB059" w:rsidR="005219D8" w:rsidRDefault="005219D8" w:rsidP="001D2CF3">
      <w:pPr>
        <w:rPr>
          <w:b/>
          <w:bCs/>
          <w:sz w:val="28"/>
        </w:rPr>
      </w:pPr>
    </w:p>
    <w:p w14:paraId="62934570" w14:textId="38C757EC" w:rsidR="00AE3C41" w:rsidRDefault="00AE3C41" w:rsidP="001D2CF3">
      <w:pPr>
        <w:rPr>
          <w:b/>
          <w:bCs/>
          <w:sz w:val="28"/>
        </w:rPr>
      </w:pPr>
    </w:p>
    <w:p w14:paraId="65AD9214" w14:textId="35A83D24" w:rsidR="00A419E5" w:rsidRPr="00FF0CF5" w:rsidRDefault="00A419E5" w:rsidP="00A419E5">
      <w:pPr>
        <w:ind w:left="3600"/>
        <w:rPr>
          <w:b/>
          <w:bCs/>
          <w:sz w:val="28"/>
        </w:rPr>
      </w:pPr>
      <w:r w:rsidRPr="00FF0CF5">
        <w:rPr>
          <w:b/>
          <w:bCs/>
          <w:sz w:val="28"/>
        </w:rPr>
        <w:t>Annex-B</w:t>
      </w:r>
    </w:p>
    <w:p w14:paraId="4EC9E98C" w14:textId="77777777" w:rsidR="00A419E5" w:rsidRPr="00FF0CF5" w:rsidRDefault="00A419E5" w:rsidP="00A419E5">
      <w:pPr>
        <w:ind w:left="720"/>
        <w:jc w:val="both"/>
        <w:rPr>
          <w:i/>
          <w:iCs/>
        </w:rPr>
      </w:pPr>
    </w:p>
    <w:p w14:paraId="3311895C" w14:textId="77777777" w:rsidR="00A419E5" w:rsidRPr="00FF0CF5" w:rsidRDefault="00A419E5" w:rsidP="00A419E5">
      <w:pPr>
        <w:tabs>
          <w:tab w:val="left" w:pos="720"/>
        </w:tabs>
        <w:ind w:left="720" w:hanging="720"/>
        <w:jc w:val="both"/>
        <w:rPr>
          <w:b/>
          <w:bCs/>
          <w:u w:val="single"/>
        </w:rPr>
      </w:pPr>
      <w:r w:rsidRPr="00FF0CF5">
        <w:rPr>
          <w:b/>
          <w:bCs/>
        </w:rPr>
        <w:t>b).</w:t>
      </w:r>
      <w:r w:rsidRPr="00FF0CF5">
        <w:rPr>
          <w:b/>
          <w:bCs/>
        </w:rPr>
        <w:tab/>
      </w:r>
      <w:r w:rsidRPr="00FF0CF5">
        <w:rPr>
          <w:b/>
          <w:bCs/>
          <w:u w:val="single"/>
        </w:rPr>
        <w:t>Liquidated Damages / Penalty</w:t>
      </w:r>
    </w:p>
    <w:p w14:paraId="42CF5EAC" w14:textId="77777777" w:rsidR="00A419E5" w:rsidRPr="00FF0CF5" w:rsidRDefault="00A419E5" w:rsidP="00A419E5">
      <w:pPr>
        <w:ind w:left="1440" w:hanging="1440"/>
        <w:jc w:val="both"/>
        <w:rPr>
          <w:b/>
          <w:bCs/>
        </w:rPr>
      </w:pPr>
    </w:p>
    <w:p w14:paraId="286FB491" w14:textId="77777777" w:rsidR="00A419E5" w:rsidRPr="00FF0CF5" w:rsidRDefault="00A419E5" w:rsidP="00A419E5">
      <w:pPr>
        <w:pStyle w:val="ListParagraph"/>
        <w:numPr>
          <w:ilvl w:val="2"/>
          <w:numId w:val="4"/>
        </w:numPr>
        <w:spacing w:before="120" w:after="120"/>
        <w:ind w:left="1080" w:hanging="360"/>
        <w:jc w:val="both"/>
      </w:pPr>
      <w:r w:rsidRPr="00FF0CF5">
        <w:t xml:space="preserve">Wherein the Supplier entirely fails to complete deliveries as per purchase order and within the stipulated time frame specified in the Schedule of Requirements, the Contract to the extent of non-delivered portion of supplies shall stand cancelled. </w:t>
      </w:r>
    </w:p>
    <w:p w14:paraId="606EEE79" w14:textId="77777777" w:rsidR="00A419E5" w:rsidRPr="00FF0CF5" w:rsidRDefault="00A419E5" w:rsidP="00A419E5">
      <w:pPr>
        <w:pStyle w:val="ListParagraph"/>
        <w:numPr>
          <w:ilvl w:val="2"/>
          <w:numId w:val="4"/>
        </w:numPr>
        <w:spacing w:before="120" w:after="120"/>
        <w:ind w:left="1080" w:hanging="360"/>
        <w:jc w:val="both"/>
      </w:pPr>
      <w:r w:rsidRPr="00FF0CF5">
        <w:t xml:space="preserve">After the cancellation of the Contract no supplies shall be accepted and the amount of Performance Guaranty/ Security to the extent of non–delivered portion of supplies shall be forfeited. </w:t>
      </w:r>
    </w:p>
    <w:p w14:paraId="1ABF82F5" w14:textId="77777777" w:rsidR="00A419E5" w:rsidRPr="00FF0CF5" w:rsidRDefault="00A419E5" w:rsidP="00A419E5">
      <w:pPr>
        <w:pStyle w:val="ListParagraph"/>
        <w:numPr>
          <w:ilvl w:val="2"/>
          <w:numId w:val="4"/>
        </w:numPr>
        <w:spacing w:before="120" w:after="120"/>
        <w:ind w:left="1080" w:hanging="360"/>
        <w:jc w:val="both"/>
      </w:pPr>
      <w:r w:rsidRPr="00FF0CF5">
        <w:t xml:space="preserve">If the Supplier fails to supply the whole consignment and not able to deliver to any destination, the entire amount of Performance Guaranty/ Security shall be forfeited to the Government account and the firm shall be blacklisted minimum for two years for future participation. </w:t>
      </w:r>
    </w:p>
    <w:p w14:paraId="400FB32A" w14:textId="77777777" w:rsidR="00A419E5" w:rsidRPr="00FF0CF5" w:rsidRDefault="00A419E5" w:rsidP="00A419E5">
      <w:pPr>
        <w:pStyle w:val="ListParagraph"/>
        <w:numPr>
          <w:ilvl w:val="2"/>
          <w:numId w:val="4"/>
        </w:numPr>
        <w:spacing w:before="120" w:after="120"/>
        <w:ind w:left="1080" w:hanging="360"/>
        <w:jc w:val="both"/>
      </w:pPr>
      <w:r w:rsidRPr="00FF0CF5">
        <w:t>The exact time frame for making supplies with and without penalty shall be indicated in subsequent purchase orders.</w:t>
      </w:r>
    </w:p>
    <w:p w14:paraId="35593B02" w14:textId="77777777" w:rsidR="00A419E5" w:rsidRPr="00FF0CF5" w:rsidRDefault="00A419E5" w:rsidP="00A419E5">
      <w:pPr>
        <w:pStyle w:val="ListParagraph"/>
        <w:numPr>
          <w:ilvl w:val="2"/>
          <w:numId w:val="4"/>
        </w:numPr>
        <w:spacing w:before="120" w:after="120"/>
        <w:ind w:left="1080" w:hanging="360"/>
        <w:jc w:val="both"/>
      </w:pPr>
      <w:r w:rsidRPr="00FF0CF5">
        <w:t xml:space="preserve">In case of late delivery of goods beyond the periods specified in the Schedule of Requirements and subsequent purchase order, </w:t>
      </w:r>
      <w:r w:rsidRPr="00FF0CF5">
        <w:rPr>
          <w:u w:val="single"/>
        </w:rPr>
        <w:t>a penalty as per Bid Data Sheet</w:t>
      </w:r>
    </w:p>
    <w:p w14:paraId="3B399305" w14:textId="77777777" w:rsidR="00A419E5" w:rsidRPr="00FF0CF5" w:rsidRDefault="00A419E5" w:rsidP="00A419E5">
      <w:pPr>
        <w:spacing w:before="120" w:after="120"/>
        <w:ind w:left="720"/>
        <w:jc w:val="both"/>
      </w:pPr>
    </w:p>
    <w:p w14:paraId="204BF871" w14:textId="7AD08AB4" w:rsidR="00A419E5" w:rsidRPr="009501FE" w:rsidRDefault="00A419E5" w:rsidP="009501FE">
      <w:pPr>
        <w:pStyle w:val="ListParagraph"/>
        <w:numPr>
          <w:ilvl w:val="2"/>
          <w:numId w:val="4"/>
        </w:numPr>
        <w:spacing w:before="120" w:after="120"/>
        <w:ind w:left="1080" w:hanging="360"/>
        <w:jc w:val="both"/>
        <w:rPr>
          <w:color w:val="000000"/>
        </w:rPr>
      </w:pPr>
      <w:r w:rsidRPr="00FF0CF5">
        <w:rPr>
          <w:color w:val="000000"/>
        </w:rPr>
        <w:t>Extension in the delivery period (if any) will be considered by the Purchaser on case-to-case basis and strictly in accordance with provisions of KPPRA Procurement of Goods, Works and Services Rules, 2014 and as deemed appropriate by the procuring entity.</w:t>
      </w:r>
    </w:p>
    <w:p w14:paraId="1D86C88A" w14:textId="77777777" w:rsidR="00A419E5" w:rsidRPr="00FF0CF5" w:rsidRDefault="00A419E5" w:rsidP="00A419E5">
      <w:pPr>
        <w:ind w:left="720" w:hanging="720"/>
        <w:jc w:val="both"/>
        <w:rPr>
          <w:b/>
          <w:bCs/>
          <w:u w:val="single"/>
        </w:rPr>
      </w:pPr>
      <w:r w:rsidRPr="00FF0CF5">
        <w:rPr>
          <w:b/>
          <w:bCs/>
        </w:rPr>
        <w:t>c)</w:t>
      </w:r>
      <w:r w:rsidRPr="00FF0CF5">
        <w:rPr>
          <w:b/>
          <w:bCs/>
        </w:rPr>
        <w:tab/>
      </w:r>
      <w:r w:rsidRPr="00FF0CF5">
        <w:rPr>
          <w:b/>
          <w:bCs/>
          <w:u w:val="single"/>
        </w:rPr>
        <w:t>Incidental Services</w:t>
      </w:r>
    </w:p>
    <w:p w14:paraId="56C82688" w14:textId="77777777" w:rsidR="00A419E5" w:rsidRPr="00FF0CF5" w:rsidRDefault="00A419E5" w:rsidP="00A419E5">
      <w:pPr>
        <w:ind w:left="720" w:hanging="720"/>
        <w:jc w:val="both"/>
        <w:rPr>
          <w:u w:val="single"/>
        </w:rPr>
      </w:pPr>
      <w:r w:rsidRPr="00FF0CF5">
        <w:rPr>
          <w:b/>
          <w:bCs/>
        </w:rPr>
        <w:tab/>
      </w:r>
      <w:r w:rsidRPr="00FF0CF5">
        <w:t xml:space="preserve">The bidders are required to either incorporate or quote separately the costs of following incidental services being part of the contract, if applicable. </w:t>
      </w:r>
    </w:p>
    <w:p w14:paraId="577B056C" w14:textId="77777777" w:rsidR="00A419E5" w:rsidRPr="00FF0CF5" w:rsidRDefault="00A419E5" w:rsidP="00A419E5">
      <w:pPr>
        <w:pStyle w:val="ListParagraph"/>
        <w:numPr>
          <w:ilvl w:val="0"/>
          <w:numId w:val="15"/>
        </w:numPr>
        <w:spacing w:before="120"/>
        <w:ind w:left="1440"/>
        <w:jc w:val="both"/>
      </w:pPr>
      <w:r w:rsidRPr="00FF0CF5">
        <w:rPr>
          <w:b/>
          <w:bCs/>
          <w:u w:val="single"/>
        </w:rPr>
        <w:t>Transportation</w:t>
      </w:r>
      <w:r w:rsidRPr="00FF0CF5">
        <w:rPr>
          <w:b/>
          <w:bCs/>
        </w:rPr>
        <w:t xml:space="preserve">: </w:t>
      </w:r>
      <w:r w:rsidRPr="00FF0CF5">
        <w:t>Equipment and supplies will be delivered up to the place of installation / final destination by the bidder at his cost and mode of transportation including loading / unloading.</w:t>
      </w:r>
    </w:p>
    <w:p w14:paraId="258BEE28" w14:textId="77777777" w:rsidR="00A419E5" w:rsidRPr="00FF0CF5" w:rsidRDefault="00A419E5" w:rsidP="00A419E5">
      <w:pPr>
        <w:pStyle w:val="ListParagraph"/>
        <w:numPr>
          <w:ilvl w:val="0"/>
          <w:numId w:val="15"/>
        </w:numPr>
        <w:spacing w:before="120"/>
        <w:ind w:left="1440"/>
        <w:jc w:val="both"/>
        <w:rPr>
          <w:b/>
          <w:bCs/>
        </w:rPr>
      </w:pPr>
      <w:r w:rsidRPr="00FF0CF5">
        <w:rPr>
          <w:b/>
          <w:bCs/>
          <w:u w:val="single"/>
        </w:rPr>
        <w:lastRenderedPageBreak/>
        <w:t>Insurance</w:t>
      </w:r>
      <w:r w:rsidRPr="00FF0CF5">
        <w:rPr>
          <w:b/>
          <w:bCs/>
        </w:rPr>
        <w:t>:</w:t>
      </w:r>
      <w:r w:rsidRPr="00FF0CF5">
        <w:t xml:space="preserve"> All insurance charges will be borne by the supplier.</w:t>
      </w:r>
    </w:p>
    <w:p w14:paraId="043C39EB" w14:textId="77777777" w:rsidR="00A419E5" w:rsidRPr="00FF0CF5" w:rsidRDefault="00A419E5" w:rsidP="00A419E5">
      <w:pPr>
        <w:spacing w:before="120"/>
        <w:ind w:left="720"/>
        <w:jc w:val="both"/>
        <w:rPr>
          <w:b/>
          <w:bCs/>
        </w:rPr>
      </w:pPr>
    </w:p>
    <w:p w14:paraId="1586A77E" w14:textId="77777777" w:rsidR="00A419E5" w:rsidRPr="00FF0CF5" w:rsidRDefault="00A419E5" w:rsidP="00A419E5">
      <w:pPr>
        <w:jc w:val="both"/>
        <w:rPr>
          <w:b/>
          <w:bCs/>
        </w:rPr>
      </w:pPr>
      <w:r w:rsidRPr="00FF0CF5">
        <w:rPr>
          <w:b/>
          <w:bCs/>
        </w:rPr>
        <w:t>d)</w:t>
      </w:r>
      <w:r w:rsidRPr="00FF0CF5">
        <w:rPr>
          <w:b/>
          <w:bCs/>
        </w:rPr>
        <w:tab/>
        <w:t>Warranty</w:t>
      </w:r>
    </w:p>
    <w:p w14:paraId="1080741B" w14:textId="441DC7CC" w:rsidR="00A419E5" w:rsidRPr="001D2CF3" w:rsidRDefault="00A419E5" w:rsidP="00A419E5">
      <w:pPr>
        <w:jc w:val="both"/>
      </w:pPr>
      <w:r w:rsidRPr="00FF0CF5">
        <w:t xml:space="preserve">The supplier/original manufacturer will provide comprehensive warranty (on Judicial Paper) of free after sales service, maintenance, replacement of parts, and working of the equipment for </w:t>
      </w:r>
      <w:r w:rsidRPr="00FF0CF5">
        <w:rPr>
          <w:b/>
          <w:bCs/>
        </w:rPr>
        <w:t xml:space="preserve">one year </w:t>
      </w:r>
      <w:r w:rsidRPr="00FF0CF5">
        <w:rPr>
          <w:bCs/>
        </w:rPr>
        <w:t xml:space="preserve">(Applicable on supply of </w:t>
      </w:r>
      <w:r w:rsidRPr="00FF0CF5">
        <w:t>machines etc.) from the date of installation/test-run.</w:t>
      </w:r>
    </w:p>
    <w:p w14:paraId="2AF2D786" w14:textId="77777777" w:rsidR="00A419E5" w:rsidRPr="00FF0CF5" w:rsidRDefault="00A419E5" w:rsidP="00A419E5">
      <w:pPr>
        <w:jc w:val="both"/>
        <w:rPr>
          <w:b/>
          <w:bCs/>
          <w:u w:val="single"/>
        </w:rPr>
      </w:pPr>
    </w:p>
    <w:p w14:paraId="4142ED7F" w14:textId="77777777" w:rsidR="00A419E5" w:rsidRPr="00FF0CF5" w:rsidRDefault="00A419E5" w:rsidP="00A419E5">
      <w:pPr>
        <w:ind w:left="720" w:hanging="720"/>
        <w:jc w:val="both"/>
        <w:rPr>
          <w:b/>
          <w:bCs/>
          <w:u w:val="single"/>
        </w:rPr>
      </w:pPr>
      <w:r w:rsidRPr="00FF0CF5">
        <w:rPr>
          <w:b/>
          <w:bCs/>
        </w:rPr>
        <w:t>d)</w:t>
      </w:r>
      <w:r w:rsidRPr="00FF0CF5">
        <w:rPr>
          <w:b/>
          <w:bCs/>
        </w:rPr>
        <w:tab/>
      </w:r>
      <w:r w:rsidRPr="00FF0CF5">
        <w:rPr>
          <w:b/>
          <w:bCs/>
          <w:u w:val="single"/>
        </w:rPr>
        <w:t>Additional instructions (If applicable)</w:t>
      </w:r>
    </w:p>
    <w:p w14:paraId="3F9DF55B" w14:textId="77777777" w:rsidR="00A419E5" w:rsidRPr="00FF0CF5" w:rsidRDefault="00A419E5" w:rsidP="00A419E5">
      <w:pPr>
        <w:ind w:left="1440" w:hanging="1440"/>
        <w:jc w:val="both"/>
        <w:rPr>
          <w:b/>
          <w:bCs/>
          <w:u w:val="single"/>
        </w:rPr>
      </w:pPr>
    </w:p>
    <w:p w14:paraId="29DA8431" w14:textId="77777777" w:rsidR="00A419E5" w:rsidRPr="00FF0CF5" w:rsidRDefault="00A419E5" w:rsidP="00A419E5">
      <w:pPr>
        <w:pStyle w:val="ListParagraph"/>
        <w:numPr>
          <w:ilvl w:val="0"/>
          <w:numId w:val="16"/>
        </w:numPr>
        <w:jc w:val="both"/>
      </w:pPr>
      <w:r w:rsidRPr="00FF0CF5">
        <w:t>Please clearly indicate the country of origin, wholly or parts, etc.</w:t>
      </w:r>
    </w:p>
    <w:p w14:paraId="3F0E275D" w14:textId="77777777" w:rsidR="00A419E5" w:rsidRPr="00FF0CF5" w:rsidRDefault="00A419E5" w:rsidP="00A419E5">
      <w:pPr>
        <w:pStyle w:val="ListParagraph"/>
        <w:numPr>
          <w:ilvl w:val="0"/>
          <w:numId w:val="16"/>
        </w:numPr>
        <w:jc w:val="both"/>
      </w:pPr>
      <w:r w:rsidRPr="00FF0CF5">
        <w:t>Indicate place/port of shipment.</w:t>
      </w:r>
    </w:p>
    <w:p w14:paraId="1D08F347" w14:textId="77777777" w:rsidR="00A419E5" w:rsidRPr="00FF0CF5" w:rsidRDefault="00A419E5" w:rsidP="00A419E5">
      <w:pPr>
        <w:pStyle w:val="ListParagraph"/>
        <w:numPr>
          <w:ilvl w:val="0"/>
          <w:numId w:val="16"/>
        </w:numPr>
        <w:jc w:val="both"/>
      </w:pPr>
      <w:r w:rsidRPr="00FF0CF5">
        <w:t>Any state licensing or permission of export/sales/use requirements will be the responsibility of the supplier/manufacturer. Department will not be responsible for any refusal, penalty or delay in this regard.</w:t>
      </w:r>
    </w:p>
    <w:p w14:paraId="7B69B21F" w14:textId="77777777" w:rsidR="00A419E5" w:rsidRPr="00FF0CF5" w:rsidRDefault="00A419E5" w:rsidP="00A419E5">
      <w:pPr>
        <w:pStyle w:val="ListParagraph"/>
        <w:numPr>
          <w:ilvl w:val="0"/>
          <w:numId w:val="16"/>
        </w:numPr>
        <w:jc w:val="both"/>
      </w:pPr>
      <w:r w:rsidRPr="00FF0CF5">
        <w:t>Complete literature on working, installation, circuiting, maintenance to be provided in English language, with the equipment.</w:t>
      </w:r>
    </w:p>
    <w:p w14:paraId="20E34C78" w14:textId="77777777" w:rsidR="00A419E5" w:rsidRPr="00FF0CF5" w:rsidRDefault="00A419E5" w:rsidP="00A419E5">
      <w:pPr>
        <w:pStyle w:val="ListParagraph"/>
        <w:numPr>
          <w:ilvl w:val="0"/>
          <w:numId w:val="16"/>
        </w:numPr>
        <w:jc w:val="both"/>
      </w:pPr>
      <w:r w:rsidRPr="00FF0CF5">
        <w:t>Comprehensive training of working of the equipment and normal /minor repair, trouble-shooting will be arranged by the supplier/ manufacturer, for at least two working staff, (doctor/technician) at the manufacturers location, prior to shipment/ installation (for complex and high tech equipment).</w:t>
      </w:r>
    </w:p>
    <w:p w14:paraId="4AF95F26" w14:textId="77777777" w:rsidR="00A419E5" w:rsidRPr="00FF0CF5" w:rsidRDefault="00A419E5" w:rsidP="00A419E5">
      <w:pPr>
        <w:ind w:left="1440" w:hanging="1440"/>
        <w:jc w:val="both"/>
        <w:rPr>
          <w:b/>
          <w:bCs/>
        </w:rPr>
      </w:pPr>
    </w:p>
    <w:p w14:paraId="5BC4208D" w14:textId="77777777" w:rsidR="00A419E5" w:rsidRPr="00FF0CF5" w:rsidRDefault="00A419E5" w:rsidP="00A419E5">
      <w:pPr>
        <w:ind w:left="1440" w:hanging="1440"/>
        <w:jc w:val="both"/>
        <w:rPr>
          <w:b/>
          <w:bCs/>
        </w:rPr>
      </w:pPr>
    </w:p>
    <w:p w14:paraId="0E21A2B5" w14:textId="77777777" w:rsidR="00A419E5" w:rsidRPr="00FF0CF5" w:rsidRDefault="00A419E5" w:rsidP="00A419E5">
      <w:pPr>
        <w:ind w:left="1440" w:hanging="1440"/>
        <w:jc w:val="both"/>
        <w:rPr>
          <w:b/>
          <w:bCs/>
        </w:rPr>
      </w:pPr>
    </w:p>
    <w:p w14:paraId="3B6BB94B" w14:textId="77777777" w:rsidR="00A419E5" w:rsidRPr="00FF0CF5" w:rsidRDefault="00A419E5" w:rsidP="00A419E5">
      <w:pPr>
        <w:ind w:left="1440" w:hanging="1440"/>
        <w:jc w:val="both"/>
        <w:rPr>
          <w:b/>
          <w:bCs/>
        </w:rPr>
      </w:pPr>
    </w:p>
    <w:p w14:paraId="2EB04D49" w14:textId="77777777" w:rsidR="00A419E5" w:rsidRPr="00FF0CF5" w:rsidRDefault="00A419E5" w:rsidP="00A419E5">
      <w:pPr>
        <w:ind w:left="1440" w:hanging="1440"/>
        <w:jc w:val="both"/>
        <w:rPr>
          <w:b/>
          <w:bCs/>
        </w:rPr>
      </w:pPr>
    </w:p>
    <w:p w14:paraId="3C91B798" w14:textId="77777777" w:rsidR="00A419E5" w:rsidRPr="00FF0CF5" w:rsidRDefault="00A419E5" w:rsidP="00A419E5">
      <w:pPr>
        <w:ind w:left="1440" w:hanging="1440"/>
        <w:jc w:val="both"/>
        <w:rPr>
          <w:b/>
          <w:bCs/>
        </w:rPr>
      </w:pPr>
    </w:p>
    <w:p w14:paraId="3D3D2666" w14:textId="77777777" w:rsidR="00A419E5" w:rsidRPr="00FF0CF5" w:rsidRDefault="00A419E5" w:rsidP="00A419E5">
      <w:pPr>
        <w:ind w:left="1440" w:hanging="1440"/>
        <w:jc w:val="both"/>
        <w:rPr>
          <w:b/>
          <w:bCs/>
        </w:rPr>
      </w:pPr>
    </w:p>
    <w:p w14:paraId="6DF6EB46" w14:textId="77777777" w:rsidR="00A419E5" w:rsidRPr="00FF0CF5" w:rsidRDefault="00A419E5" w:rsidP="00A419E5">
      <w:pPr>
        <w:ind w:left="1440" w:hanging="1440"/>
        <w:jc w:val="both"/>
        <w:rPr>
          <w:b/>
          <w:bCs/>
        </w:rPr>
      </w:pPr>
    </w:p>
    <w:p w14:paraId="34ACBC90" w14:textId="77777777" w:rsidR="00A419E5" w:rsidRPr="00FF0CF5" w:rsidRDefault="00A419E5" w:rsidP="00A419E5">
      <w:pPr>
        <w:ind w:left="1440" w:hanging="1440"/>
        <w:jc w:val="both"/>
        <w:rPr>
          <w:b/>
          <w:bCs/>
        </w:rPr>
      </w:pPr>
    </w:p>
    <w:p w14:paraId="61CABBF3" w14:textId="77777777" w:rsidR="00A419E5" w:rsidRPr="00FF0CF5" w:rsidRDefault="00A419E5" w:rsidP="00A419E5">
      <w:pPr>
        <w:rPr>
          <w:b/>
          <w:bCs/>
        </w:rPr>
      </w:pPr>
      <w:r w:rsidRPr="00FF0CF5">
        <w:rPr>
          <w:b/>
          <w:bCs/>
        </w:rPr>
        <w:br w:type="page"/>
      </w:r>
    </w:p>
    <w:p w14:paraId="399938BD" w14:textId="77777777" w:rsidR="00A419E5" w:rsidRPr="00FF0CF5" w:rsidRDefault="00A419E5" w:rsidP="00A419E5">
      <w:pPr>
        <w:ind w:left="1440" w:hanging="1440"/>
        <w:jc w:val="right"/>
        <w:rPr>
          <w:b/>
          <w:bCs/>
        </w:rPr>
      </w:pPr>
    </w:p>
    <w:p w14:paraId="46226DDF" w14:textId="77777777" w:rsidR="00A419E5" w:rsidRPr="00FF0CF5" w:rsidRDefault="00A419E5" w:rsidP="00A419E5">
      <w:pPr>
        <w:ind w:left="1440" w:hanging="1440"/>
        <w:jc w:val="center"/>
        <w:rPr>
          <w:b/>
          <w:bCs/>
        </w:rPr>
      </w:pPr>
      <w:r w:rsidRPr="00FF0CF5">
        <w:rPr>
          <w:b/>
          <w:bCs/>
        </w:rPr>
        <w:t>Annex. C</w:t>
      </w:r>
    </w:p>
    <w:p w14:paraId="31DDDB3B" w14:textId="77777777" w:rsidR="00A419E5" w:rsidRPr="00FF0CF5" w:rsidRDefault="00A419E5" w:rsidP="00A419E5">
      <w:pPr>
        <w:ind w:left="1440" w:hanging="1440"/>
        <w:jc w:val="both"/>
        <w:rPr>
          <w:b/>
          <w:bCs/>
          <w:u w:val="single"/>
        </w:rPr>
      </w:pPr>
      <w:r w:rsidRPr="00FF0CF5">
        <w:rPr>
          <w:b/>
          <w:bCs/>
          <w:u w:val="single"/>
        </w:rPr>
        <w:t>Purchase Order.</w:t>
      </w:r>
    </w:p>
    <w:p w14:paraId="27302A65" w14:textId="77777777" w:rsidR="00A419E5" w:rsidRPr="00FF0CF5" w:rsidRDefault="00A419E5" w:rsidP="00A419E5">
      <w:pPr>
        <w:ind w:left="1440" w:hanging="1440"/>
        <w:jc w:val="both"/>
        <w:rPr>
          <w:i/>
          <w:iCs/>
        </w:rPr>
      </w:pPr>
      <w:r w:rsidRPr="00FF0CF5">
        <w:rPr>
          <w:i/>
          <w:iCs/>
        </w:rPr>
        <w:tab/>
      </w:r>
      <w:r w:rsidRPr="00FF0CF5">
        <w:rPr>
          <w:i/>
          <w:iCs/>
        </w:rPr>
        <w:tab/>
        <w:t>(Specimen Sample of Purchase Order)</w:t>
      </w:r>
    </w:p>
    <w:tbl>
      <w:tblPr>
        <w:tblW w:w="9828" w:type="dxa"/>
        <w:tblInd w:w="2" w:type="dxa"/>
        <w:tblLook w:val="01E0" w:firstRow="1" w:lastRow="1" w:firstColumn="1" w:lastColumn="1" w:noHBand="0" w:noVBand="0"/>
      </w:tblPr>
      <w:tblGrid>
        <w:gridCol w:w="4758"/>
        <w:gridCol w:w="5070"/>
      </w:tblGrid>
      <w:tr w:rsidR="00A419E5" w:rsidRPr="00FF0CF5" w14:paraId="1A646677" w14:textId="77777777" w:rsidTr="00DC2137">
        <w:tc>
          <w:tcPr>
            <w:tcW w:w="4758" w:type="dxa"/>
          </w:tcPr>
          <w:p w14:paraId="7DD734DC" w14:textId="77777777" w:rsidR="00A419E5" w:rsidRPr="00FF0CF5" w:rsidRDefault="00A419E5" w:rsidP="00DC2137">
            <w:pPr>
              <w:tabs>
                <w:tab w:val="left" w:pos="540"/>
              </w:tabs>
              <w:rPr>
                <w:sz w:val="16"/>
                <w:szCs w:val="16"/>
              </w:rPr>
            </w:pPr>
            <w:r w:rsidRPr="00FF0CF5">
              <w:rPr>
                <w:noProof/>
              </w:rPr>
              <w:drawing>
                <wp:anchor distT="0" distB="0" distL="114300" distR="114300" simplePos="0" relativeHeight="251659776" behindDoc="0" locked="1" layoutInCell="1" allowOverlap="1" wp14:anchorId="46404F36" wp14:editId="3368BE12">
                  <wp:simplePos x="0" y="0"/>
                  <wp:positionH relativeFrom="column">
                    <wp:posOffset>-48895</wp:posOffset>
                  </wp:positionH>
                  <wp:positionV relativeFrom="paragraph">
                    <wp:posOffset>222250</wp:posOffset>
                  </wp:positionV>
                  <wp:extent cx="923925" cy="975360"/>
                  <wp:effectExtent l="0" t="0" r="9525" b="0"/>
                  <wp:wrapTopAndBottom/>
                  <wp:docPr id="5" name="Picture 11"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KPK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975360"/>
                          </a:xfrm>
                          <a:prstGeom prst="rect">
                            <a:avLst/>
                          </a:prstGeom>
                          <a:noFill/>
                        </pic:spPr>
                      </pic:pic>
                    </a:graphicData>
                  </a:graphic>
                  <wp14:sizeRelH relativeFrom="margin">
                    <wp14:pctWidth>0</wp14:pctWidth>
                  </wp14:sizeRelH>
                  <wp14:sizeRelV relativeFrom="margin">
                    <wp14:pctHeight>0</wp14:pctHeight>
                  </wp14:sizeRelV>
                </wp:anchor>
              </w:drawing>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r w:rsidRPr="00FF0CF5">
              <w:rPr>
                <w:b/>
                <w:bCs/>
                <w:sz w:val="16"/>
                <w:szCs w:val="16"/>
              </w:rPr>
              <w:br w:type="page"/>
            </w:r>
          </w:p>
        </w:tc>
        <w:tc>
          <w:tcPr>
            <w:tcW w:w="5070" w:type="dxa"/>
          </w:tcPr>
          <w:p w14:paraId="4413E9C3" w14:textId="77777777" w:rsidR="00A419E5" w:rsidRPr="00FF0CF5" w:rsidRDefault="00A419E5" w:rsidP="00DC2137">
            <w:pPr>
              <w:rPr>
                <w:b/>
                <w:bCs/>
                <w:sz w:val="20"/>
                <w:szCs w:val="20"/>
              </w:rPr>
            </w:pPr>
          </w:p>
          <w:p w14:paraId="4AFBB1D6" w14:textId="77777777" w:rsidR="00A419E5" w:rsidRPr="00FF0CF5" w:rsidRDefault="00A419E5" w:rsidP="00DC2137">
            <w:pPr>
              <w:rPr>
                <w:b/>
                <w:bCs/>
                <w:sz w:val="20"/>
                <w:szCs w:val="20"/>
              </w:rPr>
            </w:pPr>
          </w:p>
          <w:p w14:paraId="34E229F9" w14:textId="77777777" w:rsidR="00A419E5" w:rsidRPr="00FF0CF5" w:rsidRDefault="00A419E5" w:rsidP="00DC2137">
            <w:pPr>
              <w:rPr>
                <w:b/>
                <w:bCs/>
                <w:sz w:val="20"/>
                <w:szCs w:val="20"/>
              </w:rPr>
            </w:pPr>
          </w:p>
          <w:p w14:paraId="6370F704" w14:textId="3FCE3F2B" w:rsidR="00A419E5" w:rsidRPr="00BB780B" w:rsidRDefault="00A419E5" w:rsidP="00BB780B">
            <w:pPr>
              <w:rPr>
                <w:b/>
                <w:bCs/>
                <w:sz w:val="22"/>
                <w:szCs w:val="20"/>
              </w:rPr>
            </w:pPr>
            <w:r w:rsidRPr="00BB780B">
              <w:rPr>
                <w:b/>
                <w:bCs/>
                <w:sz w:val="22"/>
                <w:szCs w:val="20"/>
              </w:rPr>
              <w:t>Name of the Head…………………………………</w:t>
            </w:r>
          </w:p>
          <w:p w14:paraId="43DD3B5E" w14:textId="77777777" w:rsidR="00BB780B" w:rsidRDefault="00A419E5" w:rsidP="00BB780B">
            <w:pPr>
              <w:rPr>
                <w:b/>
                <w:bCs/>
                <w:sz w:val="22"/>
                <w:szCs w:val="20"/>
              </w:rPr>
            </w:pPr>
            <w:r w:rsidRPr="00BB780B">
              <w:rPr>
                <w:b/>
                <w:bCs/>
                <w:sz w:val="22"/>
                <w:szCs w:val="20"/>
              </w:rPr>
              <w:t>Name of Procuring Entity……………………</w:t>
            </w:r>
            <w:r w:rsidR="00BB780B" w:rsidRPr="00BB780B">
              <w:rPr>
                <w:b/>
                <w:bCs/>
                <w:sz w:val="22"/>
                <w:szCs w:val="20"/>
              </w:rPr>
              <w:t>…...</w:t>
            </w:r>
            <w:r w:rsidR="00BB780B">
              <w:rPr>
                <w:b/>
                <w:bCs/>
                <w:sz w:val="22"/>
                <w:szCs w:val="20"/>
              </w:rPr>
              <w:t xml:space="preserve"> </w:t>
            </w:r>
            <w:r w:rsidRPr="00BB780B">
              <w:rPr>
                <w:b/>
                <w:bCs/>
                <w:sz w:val="22"/>
                <w:szCs w:val="20"/>
              </w:rPr>
              <w:t xml:space="preserve">GOVERNMENT OF </w:t>
            </w:r>
          </w:p>
          <w:p w14:paraId="367AA6F9" w14:textId="7A71EAD7" w:rsidR="00A419E5" w:rsidRPr="00BB780B" w:rsidRDefault="00A419E5" w:rsidP="00BB780B">
            <w:pPr>
              <w:rPr>
                <w:b/>
                <w:bCs/>
                <w:sz w:val="22"/>
                <w:szCs w:val="20"/>
              </w:rPr>
            </w:pPr>
            <w:r w:rsidRPr="00BB780B">
              <w:rPr>
                <w:b/>
                <w:bCs/>
                <w:sz w:val="22"/>
                <w:szCs w:val="20"/>
              </w:rPr>
              <w:t>KHYBER</w:t>
            </w:r>
            <w:r w:rsidR="00BB780B">
              <w:rPr>
                <w:b/>
                <w:bCs/>
                <w:sz w:val="22"/>
                <w:szCs w:val="20"/>
              </w:rPr>
              <w:t xml:space="preserve"> </w:t>
            </w:r>
            <w:r w:rsidR="00BB780B" w:rsidRPr="00BB780B">
              <w:rPr>
                <w:b/>
                <w:bCs/>
                <w:sz w:val="22"/>
                <w:szCs w:val="20"/>
              </w:rPr>
              <w:t>PAKHTUNKHWA</w:t>
            </w:r>
            <w:r w:rsidRPr="00BB780B">
              <w:rPr>
                <w:b/>
                <w:bCs/>
                <w:sz w:val="22"/>
                <w:szCs w:val="20"/>
              </w:rPr>
              <w:t xml:space="preserve"> </w:t>
            </w:r>
          </w:p>
        </w:tc>
      </w:tr>
    </w:tbl>
    <w:p w14:paraId="18BBAC10" w14:textId="77777777" w:rsidR="00A419E5" w:rsidRPr="00FF0CF5" w:rsidRDefault="00A419E5" w:rsidP="00A419E5">
      <w:pPr>
        <w:ind w:left="6480"/>
        <w:jc w:val="center"/>
        <w:rPr>
          <w:b/>
          <w:bCs/>
          <w:sz w:val="16"/>
          <w:szCs w:val="16"/>
        </w:rPr>
      </w:pPr>
    </w:p>
    <w:tbl>
      <w:tblPr>
        <w:tblW w:w="9900"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35"/>
        <w:gridCol w:w="4055"/>
        <w:gridCol w:w="5210"/>
      </w:tblGrid>
      <w:tr w:rsidR="00A419E5" w:rsidRPr="00FF0CF5" w14:paraId="5552AF72" w14:textId="77777777" w:rsidTr="00F55EE6">
        <w:trPr>
          <w:trHeight w:val="312"/>
        </w:trPr>
        <w:tc>
          <w:tcPr>
            <w:tcW w:w="635" w:type="dxa"/>
            <w:tcBorders>
              <w:top w:val="double" w:sz="6" w:space="0" w:color="000000"/>
            </w:tcBorders>
          </w:tcPr>
          <w:p w14:paraId="72C4AA91" w14:textId="77777777" w:rsidR="00A419E5" w:rsidRPr="00BB780B" w:rsidRDefault="00A419E5" w:rsidP="00DC2137">
            <w:pPr>
              <w:rPr>
                <w:b/>
                <w:bCs/>
                <w:sz w:val="22"/>
                <w:szCs w:val="20"/>
              </w:rPr>
            </w:pPr>
            <w:r w:rsidRPr="00BB780B">
              <w:rPr>
                <w:b/>
                <w:bCs/>
                <w:sz w:val="22"/>
                <w:szCs w:val="20"/>
              </w:rPr>
              <w:t>1</w:t>
            </w:r>
          </w:p>
        </w:tc>
        <w:tc>
          <w:tcPr>
            <w:tcW w:w="4055" w:type="dxa"/>
            <w:tcBorders>
              <w:top w:val="double" w:sz="6" w:space="0" w:color="000000"/>
            </w:tcBorders>
          </w:tcPr>
          <w:p w14:paraId="7DD064D3" w14:textId="77777777" w:rsidR="00A419E5" w:rsidRPr="00BB780B" w:rsidRDefault="00A419E5" w:rsidP="00DC2137">
            <w:pPr>
              <w:rPr>
                <w:b/>
                <w:bCs/>
                <w:sz w:val="22"/>
                <w:szCs w:val="20"/>
              </w:rPr>
            </w:pPr>
            <w:r w:rsidRPr="00BB780B">
              <w:rPr>
                <w:b/>
                <w:bCs/>
                <w:sz w:val="22"/>
                <w:szCs w:val="20"/>
              </w:rPr>
              <w:t>Purchase Order No</w:t>
            </w:r>
          </w:p>
        </w:tc>
        <w:tc>
          <w:tcPr>
            <w:tcW w:w="5210" w:type="dxa"/>
            <w:tcBorders>
              <w:top w:val="double" w:sz="6" w:space="0" w:color="000000"/>
            </w:tcBorders>
          </w:tcPr>
          <w:p w14:paraId="3EB8DF13" w14:textId="77777777" w:rsidR="00A419E5" w:rsidRPr="00BB780B" w:rsidRDefault="00A419E5" w:rsidP="00DC2137">
            <w:pPr>
              <w:rPr>
                <w:b/>
                <w:bCs/>
                <w:sz w:val="22"/>
                <w:szCs w:val="20"/>
              </w:rPr>
            </w:pPr>
          </w:p>
        </w:tc>
      </w:tr>
      <w:tr w:rsidR="00A419E5" w:rsidRPr="00FF0CF5" w14:paraId="49F375D2" w14:textId="77777777" w:rsidTr="00F55EE6">
        <w:trPr>
          <w:trHeight w:val="333"/>
        </w:trPr>
        <w:tc>
          <w:tcPr>
            <w:tcW w:w="635" w:type="dxa"/>
          </w:tcPr>
          <w:p w14:paraId="6021968F" w14:textId="77777777" w:rsidR="00A419E5" w:rsidRPr="00BB780B" w:rsidRDefault="00A419E5" w:rsidP="00DC2137">
            <w:pPr>
              <w:rPr>
                <w:b/>
                <w:bCs/>
                <w:sz w:val="22"/>
                <w:szCs w:val="20"/>
              </w:rPr>
            </w:pPr>
          </w:p>
        </w:tc>
        <w:tc>
          <w:tcPr>
            <w:tcW w:w="4055" w:type="dxa"/>
          </w:tcPr>
          <w:p w14:paraId="0399C63E" w14:textId="77777777" w:rsidR="00A419E5" w:rsidRPr="00BB780B" w:rsidRDefault="00A419E5" w:rsidP="00DC2137">
            <w:pPr>
              <w:rPr>
                <w:b/>
                <w:bCs/>
                <w:sz w:val="22"/>
                <w:szCs w:val="20"/>
              </w:rPr>
            </w:pPr>
            <w:r w:rsidRPr="00BB780B">
              <w:rPr>
                <w:b/>
                <w:bCs/>
                <w:sz w:val="22"/>
                <w:szCs w:val="20"/>
              </w:rPr>
              <w:t>Date</w:t>
            </w:r>
          </w:p>
        </w:tc>
        <w:tc>
          <w:tcPr>
            <w:tcW w:w="5210" w:type="dxa"/>
          </w:tcPr>
          <w:p w14:paraId="3D56E747" w14:textId="77777777" w:rsidR="00A419E5" w:rsidRPr="00BB780B" w:rsidRDefault="00A419E5" w:rsidP="00DC2137">
            <w:pPr>
              <w:rPr>
                <w:b/>
                <w:bCs/>
                <w:sz w:val="22"/>
                <w:szCs w:val="20"/>
              </w:rPr>
            </w:pPr>
          </w:p>
        </w:tc>
      </w:tr>
      <w:tr w:rsidR="00A419E5" w:rsidRPr="00FF0CF5" w14:paraId="12F9F9E7" w14:textId="77777777" w:rsidTr="00F55EE6">
        <w:trPr>
          <w:trHeight w:val="312"/>
        </w:trPr>
        <w:tc>
          <w:tcPr>
            <w:tcW w:w="635" w:type="dxa"/>
          </w:tcPr>
          <w:p w14:paraId="1BFBC9C4" w14:textId="77777777" w:rsidR="00A419E5" w:rsidRPr="00BB780B" w:rsidRDefault="00A419E5" w:rsidP="00DC2137">
            <w:pPr>
              <w:rPr>
                <w:b/>
                <w:bCs/>
                <w:sz w:val="22"/>
                <w:szCs w:val="20"/>
              </w:rPr>
            </w:pPr>
            <w:r w:rsidRPr="00BB780B">
              <w:rPr>
                <w:b/>
                <w:bCs/>
                <w:sz w:val="22"/>
                <w:szCs w:val="20"/>
              </w:rPr>
              <w:t>2</w:t>
            </w:r>
          </w:p>
        </w:tc>
        <w:tc>
          <w:tcPr>
            <w:tcW w:w="4055" w:type="dxa"/>
          </w:tcPr>
          <w:p w14:paraId="25781AD4" w14:textId="77777777" w:rsidR="00A419E5" w:rsidRPr="00BB780B" w:rsidRDefault="00A419E5" w:rsidP="00DC2137">
            <w:pPr>
              <w:rPr>
                <w:b/>
                <w:bCs/>
                <w:sz w:val="22"/>
                <w:szCs w:val="20"/>
              </w:rPr>
            </w:pPr>
            <w:r w:rsidRPr="00BB780B">
              <w:rPr>
                <w:b/>
                <w:bCs/>
                <w:sz w:val="22"/>
                <w:szCs w:val="20"/>
              </w:rPr>
              <w:t>Firm Name</w:t>
            </w:r>
          </w:p>
        </w:tc>
        <w:tc>
          <w:tcPr>
            <w:tcW w:w="5210" w:type="dxa"/>
          </w:tcPr>
          <w:p w14:paraId="0BA9FA74" w14:textId="77777777" w:rsidR="00A419E5" w:rsidRPr="00BB780B" w:rsidRDefault="00A419E5" w:rsidP="00DC2137">
            <w:pPr>
              <w:rPr>
                <w:sz w:val="22"/>
                <w:szCs w:val="20"/>
                <w:lang w:val="en-GB"/>
              </w:rPr>
            </w:pPr>
          </w:p>
        </w:tc>
      </w:tr>
      <w:tr w:rsidR="00A419E5" w:rsidRPr="00FF0CF5" w14:paraId="0E983EBA" w14:textId="77777777" w:rsidTr="00F55EE6">
        <w:trPr>
          <w:trHeight w:val="120"/>
        </w:trPr>
        <w:tc>
          <w:tcPr>
            <w:tcW w:w="635" w:type="dxa"/>
          </w:tcPr>
          <w:p w14:paraId="1AF4CA84" w14:textId="77777777" w:rsidR="00A419E5" w:rsidRPr="00BB780B" w:rsidRDefault="00A419E5" w:rsidP="00DC2137">
            <w:pPr>
              <w:rPr>
                <w:b/>
                <w:bCs/>
                <w:sz w:val="22"/>
                <w:szCs w:val="20"/>
              </w:rPr>
            </w:pPr>
            <w:r w:rsidRPr="00BB780B">
              <w:rPr>
                <w:b/>
                <w:bCs/>
                <w:sz w:val="22"/>
                <w:szCs w:val="20"/>
              </w:rPr>
              <w:t>3</w:t>
            </w:r>
          </w:p>
        </w:tc>
        <w:tc>
          <w:tcPr>
            <w:tcW w:w="4055" w:type="dxa"/>
          </w:tcPr>
          <w:p w14:paraId="3C09FB40" w14:textId="77777777" w:rsidR="00A419E5" w:rsidRPr="00BB780B" w:rsidRDefault="00A419E5" w:rsidP="00DC2137">
            <w:pPr>
              <w:rPr>
                <w:b/>
                <w:bCs/>
                <w:sz w:val="22"/>
                <w:szCs w:val="20"/>
              </w:rPr>
            </w:pPr>
            <w:r w:rsidRPr="00BB780B">
              <w:rPr>
                <w:b/>
                <w:bCs/>
                <w:sz w:val="22"/>
                <w:szCs w:val="20"/>
              </w:rPr>
              <w:t>Firm’s Address</w:t>
            </w:r>
          </w:p>
        </w:tc>
        <w:tc>
          <w:tcPr>
            <w:tcW w:w="5210" w:type="dxa"/>
          </w:tcPr>
          <w:p w14:paraId="65F8A329" w14:textId="77777777" w:rsidR="00A419E5" w:rsidRPr="00BB780B" w:rsidRDefault="00A419E5" w:rsidP="00DC2137">
            <w:pPr>
              <w:rPr>
                <w:sz w:val="22"/>
                <w:szCs w:val="20"/>
              </w:rPr>
            </w:pPr>
          </w:p>
        </w:tc>
      </w:tr>
      <w:tr w:rsidR="00A419E5" w:rsidRPr="00FF0CF5" w14:paraId="191BDC78" w14:textId="77777777" w:rsidTr="00F55EE6">
        <w:trPr>
          <w:trHeight w:val="120"/>
        </w:trPr>
        <w:tc>
          <w:tcPr>
            <w:tcW w:w="635" w:type="dxa"/>
          </w:tcPr>
          <w:p w14:paraId="01AB2F74" w14:textId="77777777" w:rsidR="00A419E5" w:rsidRPr="00BB780B" w:rsidRDefault="00A419E5" w:rsidP="00DC2137">
            <w:pPr>
              <w:rPr>
                <w:b/>
                <w:bCs/>
                <w:sz w:val="22"/>
                <w:szCs w:val="20"/>
              </w:rPr>
            </w:pPr>
            <w:r w:rsidRPr="00BB780B">
              <w:rPr>
                <w:b/>
                <w:bCs/>
                <w:sz w:val="22"/>
                <w:szCs w:val="20"/>
              </w:rPr>
              <w:t>4</w:t>
            </w:r>
          </w:p>
        </w:tc>
        <w:tc>
          <w:tcPr>
            <w:tcW w:w="4055" w:type="dxa"/>
          </w:tcPr>
          <w:p w14:paraId="1F482C5D" w14:textId="77777777" w:rsidR="00A419E5" w:rsidRPr="00BB780B" w:rsidRDefault="00A419E5" w:rsidP="00DC2137">
            <w:pPr>
              <w:rPr>
                <w:b/>
                <w:bCs/>
                <w:sz w:val="22"/>
                <w:szCs w:val="20"/>
              </w:rPr>
            </w:pPr>
            <w:r w:rsidRPr="00BB780B">
              <w:rPr>
                <w:b/>
                <w:bCs/>
                <w:sz w:val="22"/>
                <w:szCs w:val="20"/>
              </w:rPr>
              <w:t>Firm Contact No</w:t>
            </w:r>
          </w:p>
        </w:tc>
        <w:tc>
          <w:tcPr>
            <w:tcW w:w="5210" w:type="dxa"/>
          </w:tcPr>
          <w:p w14:paraId="2EDAC09C" w14:textId="77777777" w:rsidR="00A419E5" w:rsidRPr="00BB780B" w:rsidRDefault="00A419E5" w:rsidP="00DC2137">
            <w:pPr>
              <w:rPr>
                <w:sz w:val="22"/>
                <w:szCs w:val="20"/>
              </w:rPr>
            </w:pPr>
          </w:p>
        </w:tc>
      </w:tr>
      <w:tr w:rsidR="00A419E5" w:rsidRPr="00FF0CF5" w14:paraId="59E52DC1" w14:textId="77777777" w:rsidTr="00F55EE6">
        <w:trPr>
          <w:trHeight w:val="312"/>
        </w:trPr>
        <w:tc>
          <w:tcPr>
            <w:tcW w:w="635" w:type="dxa"/>
          </w:tcPr>
          <w:p w14:paraId="5CE5991F" w14:textId="77777777" w:rsidR="00A419E5" w:rsidRPr="00BB780B" w:rsidRDefault="00A419E5" w:rsidP="00DC2137">
            <w:pPr>
              <w:rPr>
                <w:b/>
                <w:bCs/>
                <w:sz w:val="22"/>
                <w:szCs w:val="20"/>
              </w:rPr>
            </w:pPr>
            <w:r w:rsidRPr="00BB780B">
              <w:rPr>
                <w:b/>
                <w:bCs/>
                <w:sz w:val="22"/>
                <w:szCs w:val="20"/>
              </w:rPr>
              <w:t>5</w:t>
            </w:r>
          </w:p>
        </w:tc>
        <w:tc>
          <w:tcPr>
            <w:tcW w:w="4055" w:type="dxa"/>
          </w:tcPr>
          <w:p w14:paraId="6F301692" w14:textId="77777777" w:rsidR="00A419E5" w:rsidRPr="00BB780B" w:rsidRDefault="00A419E5" w:rsidP="00DC2137">
            <w:pPr>
              <w:rPr>
                <w:b/>
                <w:bCs/>
                <w:sz w:val="22"/>
                <w:szCs w:val="20"/>
              </w:rPr>
            </w:pPr>
            <w:r w:rsidRPr="00BB780B">
              <w:rPr>
                <w:b/>
                <w:bCs/>
                <w:sz w:val="22"/>
                <w:szCs w:val="20"/>
              </w:rPr>
              <w:t>Conditions of the Contract:</w:t>
            </w:r>
          </w:p>
        </w:tc>
        <w:tc>
          <w:tcPr>
            <w:tcW w:w="5210" w:type="dxa"/>
          </w:tcPr>
          <w:p w14:paraId="22DED6DA" w14:textId="77777777" w:rsidR="00A419E5" w:rsidRPr="00BB780B" w:rsidRDefault="00A419E5" w:rsidP="00DC2137">
            <w:pPr>
              <w:rPr>
                <w:sz w:val="22"/>
                <w:szCs w:val="20"/>
              </w:rPr>
            </w:pPr>
            <w:r w:rsidRPr="00BB780B">
              <w:rPr>
                <w:sz w:val="22"/>
                <w:szCs w:val="20"/>
              </w:rPr>
              <w:t xml:space="preserve">As already communicated in the Standard Bidding Document </w:t>
            </w:r>
          </w:p>
        </w:tc>
      </w:tr>
      <w:tr w:rsidR="00A419E5" w:rsidRPr="00FF0CF5" w14:paraId="25A9BB41" w14:textId="77777777" w:rsidTr="00F55EE6">
        <w:trPr>
          <w:trHeight w:val="312"/>
        </w:trPr>
        <w:tc>
          <w:tcPr>
            <w:tcW w:w="635" w:type="dxa"/>
            <w:tcBorders>
              <w:bottom w:val="double" w:sz="6" w:space="0" w:color="000000"/>
            </w:tcBorders>
          </w:tcPr>
          <w:p w14:paraId="481926AB" w14:textId="77777777" w:rsidR="00A419E5" w:rsidRPr="00FF0CF5" w:rsidRDefault="00A419E5" w:rsidP="00DC2137">
            <w:pPr>
              <w:rPr>
                <w:b/>
                <w:bCs/>
                <w:sz w:val="20"/>
                <w:szCs w:val="20"/>
              </w:rPr>
            </w:pPr>
            <w:r w:rsidRPr="00FF0CF5">
              <w:rPr>
                <w:b/>
                <w:bCs/>
                <w:sz w:val="20"/>
                <w:szCs w:val="20"/>
              </w:rPr>
              <w:t>6</w:t>
            </w:r>
          </w:p>
        </w:tc>
        <w:tc>
          <w:tcPr>
            <w:tcW w:w="4055" w:type="dxa"/>
            <w:tcBorders>
              <w:bottom w:val="double" w:sz="6" w:space="0" w:color="000000"/>
            </w:tcBorders>
          </w:tcPr>
          <w:p w14:paraId="07ED5AFF" w14:textId="77777777" w:rsidR="00A419E5" w:rsidRPr="00FF0CF5" w:rsidRDefault="00A419E5" w:rsidP="00DC2137">
            <w:pPr>
              <w:rPr>
                <w:b/>
                <w:bCs/>
                <w:sz w:val="20"/>
                <w:szCs w:val="20"/>
              </w:rPr>
            </w:pPr>
            <w:r w:rsidRPr="00FF0CF5">
              <w:rPr>
                <w:b/>
                <w:bCs/>
                <w:sz w:val="20"/>
                <w:szCs w:val="20"/>
              </w:rPr>
              <w:t>Particulars of Stores:</w:t>
            </w:r>
          </w:p>
        </w:tc>
        <w:tc>
          <w:tcPr>
            <w:tcW w:w="5210" w:type="dxa"/>
            <w:tcBorders>
              <w:bottom w:val="double" w:sz="6" w:space="0" w:color="000000"/>
            </w:tcBorders>
          </w:tcPr>
          <w:p w14:paraId="37C89931" w14:textId="77777777" w:rsidR="00A419E5" w:rsidRPr="00FF0CF5" w:rsidRDefault="00A419E5" w:rsidP="00DC2137">
            <w:pPr>
              <w:rPr>
                <w:sz w:val="20"/>
                <w:szCs w:val="20"/>
              </w:rPr>
            </w:pPr>
            <w:r w:rsidRPr="00FF0CF5">
              <w:rPr>
                <w:sz w:val="20"/>
                <w:szCs w:val="20"/>
              </w:rPr>
              <w:t>As per detail given below</w:t>
            </w:r>
          </w:p>
        </w:tc>
      </w:tr>
    </w:tbl>
    <w:p w14:paraId="7B8166E7" w14:textId="77777777" w:rsidR="00A419E5" w:rsidRPr="00FF0CF5" w:rsidRDefault="00A419E5" w:rsidP="00A419E5">
      <w:pPr>
        <w:jc w:val="both"/>
        <w:rPr>
          <w:sz w:val="16"/>
          <w:szCs w:val="16"/>
        </w:rPr>
      </w:pPr>
    </w:p>
    <w:tbl>
      <w:tblPr>
        <w:tblW w:w="991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94"/>
        <w:gridCol w:w="1834"/>
        <w:gridCol w:w="2790"/>
        <w:gridCol w:w="1170"/>
        <w:gridCol w:w="1260"/>
        <w:gridCol w:w="2070"/>
      </w:tblGrid>
      <w:tr w:rsidR="00A419E5" w:rsidRPr="00FF0CF5" w14:paraId="1C0782F2" w14:textId="77777777" w:rsidTr="00F55EE6">
        <w:trPr>
          <w:trHeight w:val="973"/>
        </w:trPr>
        <w:tc>
          <w:tcPr>
            <w:tcW w:w="794" w:type="dxa"/>
            <w:tcBorders>
              <w:top w:val="double" w:sz="6" w:space="0" w:color="000000"/>
            </w:tcBorders>
            <w:vAlign w:val="center"/>
          </w:tcPr>
          <w:p w14:paraId="2E55B843" w14:textId="77777777" w:rsidR="00A419E5" w:rsidRPr="00BB780B" w:rsidRDefault="00A419E5" w:rsidP="00DC2137">
            <w:pPr>
              <w:tabs>
                <w:tab w:val="left" w:pos="5760"/>
              </w:tabs>
              <w:jc w:val="center"/>
              <w:rPr>
                <w:b/>
                <w:bCs/>
                <w:sz w:val="20"/>
                <w:szCs w:val="16"/>
              </w:rPr>
            </w:pPr>
            <w:r w:rsidRPr="00BB780B">
              <w:rPr>
                <w:b/>
                <w:bCs/>
                <w:sz w:val="20"/>
                <w:szCs w:val="16"/>
              </w:rPr>
              <w:t>Item No.</w:t>
            </w:r>
          </w:p>
        </w:tc>
        <w:tc>
          <w:tcPr>
            <w:tcW w:w="1834" w:type="dxa"/>
            <w:tcBorders>
              <w:top w:val="double" w:sz="6" w:space="0" w:color="000000"/>
            </w:tcBorders>
          </w:tcPr>
          <w:p w14:paraId="298A9E0F" w14:textId="77777777" w:rsidR="00A419E5" w:rsidRPr="00BB780B" w:rsidRDefault="00A419E5" w:rsidP="00DC2137">
            <w:pPr>
              <w:tabs>
                <w:tab w:val="left" w:pos="5760"/>
              </w:tabs>
              <w:jc w:val="center"/>
              <w:rPr>
                <w:b/>
                <w:bCs/>
                <w:sz w:val="20"/>
                <w:szCs w:val="16"/>
              </w:rPr>
            </w:pPr>
            <w:r w:rsidRPr="00BB780B">
              <w:rPr>
                <w:b/>
                <w:bCs/>
                <w:sz w:val="20"/>
                <w:szCs w:val="16"/>
              </w:rPr>
              <w:t>Item Name</w:t>
            </w:r>
          </w:p>
        </w:tc>
        <w:tc>
          <w:tcPr>
            <w:tcW w:w="2790" w:type="dxa"/>
            <w:tcBorders>
              <w:top w:val="double" w:sz="6" w:space="0" w:color="000000"/>
            </w:tcBorders>
            <w:vAlign w:val="center"/>
          </w:tcPr>
          <w:p w14:paraId="45DE765F" w14:textId="77777777" w:rsidR="00A419E5" w:rsidRPr="00BB780B" w:rsidRDefault="00A419E5" w:rsidP="00DC2137">
            <w:pPr>
              <w:tabs>
                <w:tab w:val="left" w:pos="5760"/>
              </w:tabs>
              <w:jc w:val="center"/>
              <w:rPr>
                <w:b/>
                <w:bCs/>
                <w:sz w:val="20"/>
                <w:szCs w:val="16"/>
              </w:rPr>
            </w:pPr>
            <w:r w:rsidRPr="00BB780B">
              <w:rPr>
                <w:b/>
                <w:bCs/>
                <w:sz w:val="20"/>
                <w:szCs w:val="16"/>
              </w:rPr>
              <w:t>Approved Specifications</w:t>
            </w:r>
          </w:p>
        </w:tc>
        <w:tc>
          <w:tcPr>
            <w:tcW w:w="1170" w:type="dxa"/>
            <w:tcBorders>
              <w:top w:val="double" w:sz="6" w:space="0" w:color="000000"/>
            </w:tcBorders>
            <w:vAlign w:val="center"/>
          </w:tcPr>
          <w:p w14:paraId="026FFAF3" w14:textId="77777777" w:rsidR="00A419E5" w:rsidRPr="00BB780B" w:rsidRDefault="00A419E5" w:rsidP="00DC2137">
            <w:pPr>
              <w:tabs>
                <w:tab w:val="left" w:pos="5760"/>
              </w:tabs>
              <w:jc w:val="center"/>
              <w:rPr>
                <w:b/>
                <w:bCs/>
                <w:sz w:val="20"/>
                <w:szCs w:val="16"/>
              </w:rPr>
            </w:pPr>
            <w:r w:rsidRPr="00BB780B">
              <w:rPr>
                <w:b/>
                <w:bCs/>
                <w:sz w:val="20"/>
                <w:szCs w:val="16"/>
              </w:rPr>
              <w:t>Unit Price in PKR</w:t>
            </w:r>
          </w:p>
          <w:p w14:paraId="1CFAE6FD" w14:textId="77777777" w:rsidR="00A419E5" w:rsidRPr="00BB780B" w:rsidRDefault="00A419E5" w:rsidP="00DC2137">
            <w:pPr>
              <w:tabs>
                <w:tab w:val="left" w:pos="5760"/>
              </w:tabs>
              <w:jc w:val="center"/>
              <w:rPr>
                <w:b/>
                <w:bCs/>
                <w:sz w:val="20"/>
                <w:szCs w:val="16"/>
              </w:rPr>
            </w:pPr>
            <w:r w:rsidRPr="00BB780B">
              <w:rPr>
                <w:b/>
                <w:bCs/>
                <w:sz w:val="20"/>
                <w:szCs w:val="16"/>
              </w:rPr>
              <w:t>(As per contract)</w:t>
            </w:r>
          </w:p>
        </w:tc>
        <w:tc>
          <w:tcPr>
            <w:tcW w:w="1260" w:type="dxa"/>
            <w:tcBorders>
              <w:top w:val="double" w:sz="6" w:space="0" w:color="000000"/>
            </w:tcBorders>
            <w:vAlign w:val="center"/>
          </w:tcPr>
          <w:p w14:paraId="607C3FEB" w14:textId="77777777" w:rsidR="00A419E5" w:rsidRPr="00BB780B" w:rsidRDefault="00A419E5" w:rsidP="00DC2137">
            <w:pPr>
              <w:tabs>
                <w:tab w:val="left" w:pos="5760"/>
              </w:tabs>
              <w:jc w:val="center"/>
              <w:rPr>
                <w:b/>
                <w:bCs/>
                <w:sz w:val="20"/>
                <w:szCs w:val="16"/>
              </w:rPr>
            </w:pPr>
            <w:r w:rsidRPr="00BB780B">
              <w:rPr>
                <w:b/>
                <w:bCs/>
                <w:sz w:val="20"/>
                <w:szCs w:val="16"/>
              </w:rPr>
              <w:t xml:space="preserve">Quantity </w:t>
            </w:r>
          </w:p>
        </w:tc>
        <w:tc>
          <w:tcPr>
            <w:tcW w:w="2070" w:type="dxa"/>
            <w:tcBorders>
              <w:top w:val="double" w:sz="6" w:space="0" w:color="000000"/>
            </w:tcBorders>
            <w:vAlign w:val="center"/>
          </w:tcPr>
          <w:p w14:paraId="19ACFA35" w14:textId="77777777" w:rsidR="00A419E5" w:rsidRPr="00BB780B" w:rsidRDefault="00A419E5" w:rsidP="00DC2137">
            <w:pPr>
              <w:tabs>
                <w:tab w:val="left" w:pos="5760"/>
              </w:tabs>
              <w:jc w:val="center"/>
              <w:rPr>
                <w:b/>
                <w:bCs/>
                <w:sz w:val="20"/>
                <w:szCs w:val="16"/>
              </w:rPr>
            </w:pPr>
            <w:r w:rsidRPr="00BB780B">
              <w:rPr>
                <w:b/>
                <w:bCs/>
                <w:sz w:val="20"/>
                <w:szCs w:val="16"/>
              </w:rPr>
              <w:t>Total Cost (PKR)</w:t>
            </w:r>
          </w:p>
        </w:tc>
      </w:tr>
      <w:tr w:rsidR="00A419E5" w:rsidRPr="00FF0CF5" w14:paraId="6C3B6DDC" w14:textId="77777777" w:rsidTr="00F55EE6">
        <w:tblPrEx>
          <w:tblLook w:val="01E0" w:firstRow="1" w:lastRow="1" w:firstColumn="1" w:lastColumn="1" w:noHBand="0" w:noVBand="0"/>
        </w:tblPrEx>
        <w:trPr>
          <w:trHeight w:val="599"/>
        </w:trPr>
        <w:tc>
          <w:tcPr>
            <w:tcW w:w="794" w:type="dxa"/>
            <w:vAlign w:val="center"/>
          </w:tcPr>
          <w:p w14:paraId="67374086" w14:textId="77777777" w:rsidR="00A419E5" w:rsidRPr="00FF0CF5" w:rsidRDefault="00A419E5" w:rsidP="00DC2137">
            <w:pPr>
              <w:jc w:val="center"/>
              <w:rPr>
                <w:sz w:val="16"/>
                <w:szCs w:val="16"/>
              </w:rPr>
            </w:pPr>
          </w:p>
        </w:tc>
        <w:tc>
          <w:tcPr>
            <w:tcW w:w="1834" w:type="dxa"/>
          </w:tcPr>
          <w:p w14:paraId="4DB340E0" w14:textId="77777777" w:rsidR="00A419E5" w:rsidRPr="00FF0CF5" w:rsidRDefault="00A419E5" w:rsidP="00DC2137">
            <w:pPr>
              <w:rPr>
                <w:i/>
                <w:iCs/>
                <w:sz w:val="16"/>
                <w:szCs w:val="16"/>
                <w:lang w:eastAsia="en-GB"/>
              </w:rPr>
            </w:pPr>
          </w:p>
        </w:tc>
        <w:tc>
          <w:tcPr>
            <w:tcW w:w="2790" w:type="dxa"/>
            <w:vAlign w:val="center"/>
          </w:tcPr>
          <w:p w14:paraId="70CCB64D" w14:textId="77777777" w:rsidR="00A419E5" w:rsidRPr="00FF0CF5" w:rsidRDefault="00A419E5" w:rsidP="00DC2137">
            <w:pPr>
              <w:rPr>
                <w:i/>
                <w:iCs/>
                <w:sz w:val="16"/>
                <w:szCs w:val="16"/>
                <w:lang w:eastAsia="en-GB"/>
              </w:rPr>
            </w:pPr>
          </w:p>
        </w:tc>
        <w:tc>
          <w:tcPr>
            <w:tcW w:w="1170" w:type="dxa"/>
            <w:vAlign w:val="center"/>
          </w:tcPr>
          <w:p w14:paraId="787A9B82" w14:textId="77777777" w:rsidR="00A419E5" w:rsidRPr="00FF0CF5" w:rsidRDefault="00A419E5" w:rsidP="00DC2137">
            <w:pPr>
              <w:jc w:val="center"/>
              <w:rPr>
                <w:sz w:val="16"/>
                <w:szCs w:val="16"/>
              </w:rPr>
            </w:pPr>
          </w:p>
        </w:tc>
        <w:tc>
          <w:tcPr>
            <w:tcW w:w="1260" w:type="dxa"/>
            <w:vAlign w:val="center"/>
          </w:tcPr>
          <w:p w14:paraId="12ACCE07" w14:textId="77777777" w:rsidR="00A419E5" w:rsidRPr="00FF0CF5" w:rsidRDefault="00A419E5" w:rsidP="00DC2137">
            <w:pPr>
              <w:jc w:val="center"/>
              <w:rPr>
                <w:sz w:val="16"/>
                <w:szCs w:val="16"/>
              </w:rPr>
            </w:pPr>
          </w:p>
        </w:tc>
        <w:tc>
          <w:tcPr>
            <w:tcW w:w="2070" w:type="dxa"/>
            <w:vAlign w:val="center"/>
          </w:tcPr>
          <w:p w14:paraId="0A68A981" w14:textId="77777777" w:rsidR="00A419E5" w:rsidRPr="00FF0CF5" w:rsidRDefault="00A419E5" w:rsidP="00DC2137">
            <w:pPr>
              <w:jc w:val="center"/>
              <w:rPr>
                <w:b/>
                <w:bCs/>
                <w:sz w:val="16"/>
                <w:szCs w:val="16"/>
              </w:rPr>
            </w:pPr>
          </w:p>
        </w:tc>
      </w:tr>
      <w:tr w:rsidR="00A419E5" w:rsidRPr="00FF0CF5" w14:paraId="01E2076B" w14:textId="77777777" w:rsidTr="00F55EE6">
        <w:tblPrEx>
          <w:tblLook w:val="01E0" w:firstRow="1" w:lastRow="1" w:firstColumn="1" w:lastColumn="1" w:noHBand="0" w:noVBand="0"/>
        </w:tblPrEx>
        <w:trPr>
          <w:trHeight w:val="575"/>
        </w:trPr>
        <w:tc>
          <w:tcPr>
            <w:tcW w:w="794" w:type="dxa"/>
            <w:vAlign w:val="center"/>
          </w:tcPr>
          <w:p w14:paraId="3EF2935F" w14:textId="77777777" w:rsidR="00A419E5" w:rsidRPr="00FF0CF5" w:rsidRDefault="00A419E5" w:rsidP="00DC2137">
            <w:pPr>
              <w:jc w:val="center"/>
              <w:rPr>
                <w:sz w:val="16"/>
                <w:szCs w:val="16"/>
              </w:rPr>
            </w:pPr>
          </w:p>
        </w:tc>
        <w:tc>
          <w:tcPr>
            <w:tcW w:w="1834" w:type="dxa"/>
          </w:tcPr>
          <w:p w14:paraId="7B0C867D" w14:textId="77777777" w:rsidR="00A419E5" w:rsidRPr="00FF0CF5" w:rsidRDefault="00A419E5" w:rsidP="00DC2137">
            <w:pPr>
              <w:rPr>
                <w:i/>
                <w:iCs/>
                <w:sz w:val="16"/>
                <w:szCs w:val="16"/>
                <w:lang w:eastAsia="en-GB"/>
              </w:rPr>
            </w:pPr>
          </w:p>
        </w:tc>
        <w:tc>
          <w:tcPr>
            <w:tcW w:w="2790" w:type="dxa"/>
            <w:vAlign w:val="center"/>
          </w:tcPr>
          <w:p w14:paraId="2A906797" w14:textId="77777777" w:rsidR="00A419E5" w:rsidRPr="00FF0CF5" w:rsidRDefault="00A419E5" w:rsidP="00DC2137">
            <w:pPr>
              <w:rPr>
                <w:i/>
                <w:iCs/>
                <w:sz w:val="16"/>
                <w:szCs w:val="16"/>
                <w:lang w:eastAsia="en-GB"/>
              </w:rPr>
            </w:pPr>
          </w:p>
        </w:tc>
        <w:tc>
          <w:tcPr>
            <w:tcW w:w="1170" w:type="dxa"/>
            <w:vAlign w:val="center"/>
          </w:tcPr>
          <w:p w14:paraId="00E2E134" w14:textId="77777777" w:rsidR="00A419E5" w:rsidRPr="00FF0CF5" w:rsidRDefault="00A419E5" w:rsidP="00DC2137">
            <w:pPr>
              <w:jc w:val="center"/>
              <w:rPr>
                <w:sz w:val="16"/>
                <w:szCs w:val="16"/>
              </w:rPr>
            </w:pPr>
          </w:p>
        </w:tc>
        <w:tc>
          <w:tcPr>
            <w:tcW w:w="1260" w:type="dxa"/>
            <w:vAlign w:val="center"/>
          </w:tcPr>
          <w:p w14:paraId="1AE63719" w14:textId="77777777" w:rsidR="00A419E5" w:rsidRPr="00FF0CF5" w:rsidRDefault="00A419E5" w:rsidP="00DC2137">
            <w:pPr>
              <w:jc w:val="center"/>
              <w:rPr>
                <w:sz w:val="16"/>
                <w:szCs w:val="16"/>
              </w:rPr>
            </w:pPr>
          </w:p>
        </w:tc>
        <w:tc>
          <w:tcPr>
            <w:tcW w:w="2070" w:type="dxa"/>
            <w:vAlign w:val="center"/>
          </w:tcPr>
          <w:p w14:paraId="0CDC7E32" w14:textId="77777777" w:rsidR="00A419E5" w:rsidRPr="00FF0CF5" w:rsidRDefault="00A419E5" w:rsidP="00DC2137">
            <w:pPr>
              <w:jc w:val="center"/>
              <w:rPr>
                <w:b/>
                <w:bCs/>
                <w:sz w:val="16"/>
                <w:szCs w:val="16"/>
              </w:rPr>
            </w:pPr>
          </w:p>
        </w:tc>
      </w:tr>
      <w:tr w:rsidR="00A419E5" w:rsidRPr="00FF0CF5" w14:paraId="3ADAA4C5" w14:textId="77777777" w:rsidTr="00F55EE6">
        <w:tblPrEx>
          <w:tblLook w:val="01E0" w:firstRow="1" w:lastRow="1" w:firstColumn="1" w:lastColumn="1" w:noHBand="0" w:noVBand="0"/>
        </w:tblPrEx>
        <w:trPr>
          <w:trHeight w:val="575"/>
        </w:trPr>
        <w:tc>
          <w:tcPr>
            <w:tcW w:w="794" w:type="dxa"/>
            <w:tcBorders>
              <w:bottom w:val="double" w:sz="6" w:space="0" w:color="000000"/>
            </w:tcBorders>
            <w:vAlign w:val="center"/>
          </w:tcPr>
          <w:p w14:paraId="57433507" w14:textId="77777777" w:rsidR="00A419E5" w:rsidRPr="00FF0CF5" w:rsidRDefault="00A419E5" w:rsidP="00DC2137">
            <w:pPr>
              <w:jc w:val="center"/>
              <w:rPr>
                <w:sz w:val="16"/>
                <w:szCs w:val="16"/>
              </w:rPr>
            </w:pPr>
          </w:p>
        </w:tc>
        <w:tc>
          <w:tcPr>
            <w:tcW w:w="1834" w:type="dxa"/>
            <w:tcBorders>
              <w:bottom w:val="double" w:sz="6" w:space="0" w:color="000000"/>
            </w:tcBorders>
          </w:tcPr>
          <w:p w14:paraId="485622A0" w14:textId="77777777" w:rsidR="00A419E5" w:rsidRPr="00FF0CF5" w:rsidRDefault="00A419E5" w:rsidP="00DC2137">
            <w:pPr>
              <w:rPr>
                <w:i/>
                <w:iCs/>
                <w:sz w:val="16"/>
                <w:szCs w:val="16"/>
                <w:lang w:eastAsia="en-GB"/>
              </w:rPr>
            </w:pPr>
          </w:p>
        </w:tc>
        <w:tc>
          <w:tcPr>
            <w:tcW w:w="2790" w:type="dxa"/>
            <w:tcBorders>
              <w:bottom w:val="double" w:sz="6" w:space="0" w:color="000000"/>
            </w:tcBorders>
            <w:vAlign w:val="center"/>
          </w:tcPr>
          <w:p w14:paraId="2B7B3B74" w14:textId="77777777" w:rsidR="00A419E5" w:rsidRPr="00FF0CF5" w:rsidRDefault="00A419E5" w:rsidP="00DC2137">
            <w:pPr>
              <w:rPr>
                <w:i/>
                <w:iCs/>
                <w:sz w:val="16"/>
                <w:szCs w:val="16"/>
                <w:lang w:eastAsia="en-GB"/>
              </w:rPr>
            </w:pPr>
          </w:p>
        </w:tc>
        <w:tc>
          <w:tcPr>
            <w:tcW w:w="1170" w:type="dxa"/>
            <w:tcBorders>
              <w:bottom w:val="double" w:sz="6" w:space="0" w:color="000000"/>
            </w:tcBorders>
            <w:vAlign w:val="center"/>
          </w:tcPr>
          <w:p w14:paraId="31A49720" w14:textId="77777777" w:rsidR="00A419E5" w:rsidRPr="00FF0CF5" w:rsidRDefault="00A419E5" w:rsidP="00DC2137">
            <w:pPr>
              <w:jc w:val="center"/>
              <w:rPr>
                <w:sz w:val="16"/>
                <w:szCs w:val="16"/>
              </w:rPr>
            </w:pPr>
          </w:p>
        </w:tc>
        <w:tc>
          <w:tcPr>
            <w:tcW w:w="1260" w:type="dxa"/>
            <w:tcBorders>
              <w:bottom w:val="double" w:sz="6" w:space="0" w:color="000000"/>
            </w:tcBorders>
            <w:vAlign w:val="center"/>
          </w:tcPr>
          <w:p w14:paraId="12467321" w14:textId="77777777" w:rsidR="00A419E5" w:rsidRPr="00FF0CF5" w:rsidRDefault="00A419E5" w:rsidP="00DC2137">
            <w:pPr>
              <w:jc w:val="center"/>
              <w:rPr>
                <w:sz w:val="16"/>
                <w:szCs w:val="16"/>
              </w:rPr>
            </w:pPr>
          </w:p>
        </w:tc>
        <w:tc>
          <w:tcPr>
            <w:tcW w:w="2070" w:type="dxa"/>
            <w:tcBorders>
              <w:bottom w:val="double" w:sz="6" w:space="0" w:color="000000"/>
            </w:tcBorders>
            <w:vAlign w:val="center"/>
          </w:tcPr>
          <w:p w14:paraId="33BB7DEC" w14:textId="77777777" w:rsidR="00A419E5" w:rsidRPr="00FF0CF5" w:rsidRDefault="00A419E5" w:rsidP="00DC2137">
            <w:pPr>
              <w:jc w:val="center"/>
              <w:rPr>
                <w:b/>
                <w:bCs/>
                <w:sz w:val="16"/>
                <w:szCs w:val="16"/>
              </w:rPr>
            </w:pPr>
          </w:p>
        </w:tc>
      </w:tr>
    </w:tbl>
    <w:p w14:paraId="70EFF1D4" w14:textId="77777777" w:rsidR="00A419E5" w:rsidRPr="00FF0CF5" w:rsidRDefault="00A419E5" w:rsidP="00A419E5">
      <w:pPr>
        <w:jc w:val="both"/>
        <w:rPr>
          <w:sz w:val="16"/>
          <w:szCs w:val="16"/>
        </w:rPr>
      </w:pPr>
    </w:p>
    <w:p w14:paraId="401D512B" w14:textId="77777777" w:rsidR="00A419E5" w:rsidRPr="00FF0CF5" w:rsidRDefault="00A419E5" w:rsidP="00A419E5">
      <w:pPr>
        <w:jc w:val="both"/>
        <w:rPr>
          <w:sz w:val="16"/>
          <w:szCs w:val="16"/>
        </w:rPr>
      </w:pPr>
    </w:p>
    <w:p w14:paraId="3FBFC1E7" w14:textId="77777777" w:rsidR="00A419E5" w:rsidRPr="00FF0CF5" w:rsidRDefault="00A419E5" w:rsidP="00A419E5">
      <w:pPr>
        <w:jc w:val="both"/>
      </w:pPr>
      <w:r w:rsidRPr="00FF0CF5">
        <w:t>Additional instructions (if any):</w:t>
      </w:r>
    </w:p>
    <w:p w14:paraId="3A7E883F" w14:textId="77777777" w:rsidR="00A419E5" w:rsidRPr="00FF0CF5" w:rsidRDefault="00A419E5" w:rsidP="00A419E5">
      <w:pPr>
        <w:jc w:val="both"/>
        <w:rPr>
          <w:sz w:val="16"/>
          <w:szCs w:val="16"/>
        </w:rPr>
      </w:pPr>
    </w:p>
    <w:p w14:paraId="233D9DBF" w14:textId="77777777" w:rsidR="00A419E5" w:rsidRPr="00FF0CF5" w:rsidRDefault="00A419E5" w:rsidP="00A419E5">
      <w:pPr>
        <w:jc w:val="both"/>
        <w:rPr>
          <w:sz w:val="16"/>
          <w:szCs w:val="16"/>
        </w:rPr>
      </w:pPr>
      <w:r w:rsidRPr="00FF0CF5">
        <w:rPr>
          <w:sz w:val="16"/>
          <w:szCs w:val="16"/>
        </w:rPr>
        <w:t>1.</w:t>
      </w:r>
    </w:p>
    <w:p w14:paraId="0DD97F75" w14:textId="77777777" w:rsidR="00A419E5" w:rsidRPr="00FF0CF5" w:rsidRDefault="00A419E5" w:rsidP="00A419E5">
      <w:pPr>
        <w:jc w:val="both"/>
        <w:rPr>
          <w:sz w:val="16"/>
          <w:szCs w:val="16"/>
        </w:rPr>
      </w:pPr>
    </w:p>
    <w:p w14:paraId="6BFB6186" w14:textId="77777777" w:rsidR="00A419E5" w:rsidRPr="00FF0CF5" w:rsidRDefault="00A419E5" w:rsidP="00A419E5">
      <w:pPr>
        <w:jc w:val="both"/>
        <w:rPr>
          <w:sz w:val="16"/>
          <w:szCs w:val="16"/>
        </w:rPr>
      </w:pPr>
      <w:r w:rsidRPr="00FF0CF5">
        <w:rPr>
          <w:sz w:val="16"/>
          <w:szCs w:val="16"/>
        </w:rPr>
        <w:t>2.</w:t>
      </w:r>
    </w:p>
    <w:p w14:paraId="25D95076" w14:textId="77777777" w:rsidR="00A419E5" w:rsidRPr="00FF0CF5" w:rsidRDefault="00A419E5" w:rsidP="00A419E5">
      <w:pPr>
        <w:jc w:val="both"/>
        <w:rPr>
          <w:sz w:val="16"/>
          <w:szCs w:val="16"/>
        </w:rPr>
      </w:pPr>
    </w:p>
    <w:p w14:paraId="1CF07F3C" w14:textId="77777777" w:rsidR="00A419E5" w:rsidRPr="00FF0CF5" w:rsidRDefault="00A419E5" w:rsidP="00A419E5">
      <w:pPr>
        <w:jc w:val="both"/>
        <w:rPr>
          <w:sz w:val="16"/>
          <w:szCs w:val="16"/>
        </w:rPr>
      </w:pPr>
      <w:r w:rsidRPr="00FF0CF5">
        <w:rPr>
          <w:sz w:val="16"/>
          <w:szCs w:val="16"/>
        </w:rPr>
        <w:t>3.</w:t>
      </w:r>
    </w:p>
    <w:p w14:paraId="514DD565" w14:textId="77777777" w:rsidR="00A419E5" w:rsidRPr="00FF0CF5" w:rsidRDefault="00A419E5" w:rsidP="00A419E5">
      <w:pPr>
        <w:jc w:val="both"/>
        <w:rPr>
          <w:sz w:val="16"/>
          <w:szCs w:val="16"/>
        </w:rPr>
      </w:pPr>
    </w:p>
    <w:p w14:paraId="3200712A" w14:textId="77777777" w:rsidR="00A419E5" w:rsidRPr="00FF0CF5" w:rsidRDefault="00A419E5" w:rsidP="00A419E5">
      <w:pPr>
        <w:jc w:val="both"/>
        <w:rPr>
          <w:sz w:val="16"/>
          <w:szCs w:val="16"/>
        </w:rPr>
      </w:pPr>
    </w:p>
    <w:p w14:paraId="56021A32" w14:textId="77777777" w:rsidR="00A419E5" w:rsidRPr="00FF0CF5" w:rsidRDefault="00A419E5" w:rsidP="00A419E5">
      <w:pPr>
        <w:jc w:val="both"/>
        <w:rPr>
          <w:sz w:val="16"/>
          <w:szCs w:val="16"/>
        </w:rPr>
      </w:pPr>
    </w:p>
    <w:p w14:paraId="29B3C403" w14:textId="77777777" w:rsidR="00A419E5" w:rsidRPr="00FF0CF5" w:rsidRDefault="00A419E5" w:rsidP="00A419E5">
      <w:pPr>
        <w:jc w:val="both"/>
        <w:rPr>
          <w:sz w:val="16"/>
          <w:szCs w:val="16"/>
        </w:rPr>
      </w:pPr>
    </w:p>
    <w:p w14:paraId="70736461" w14:textId="77777777" w:rsidR="00A419E5" w:rsidRPr="00FF0CF5" w:rsidRDefault="00A419E5" w:rsidP="00A419E5">
      <w:pPr>
        <w:jc w:val="both"/>
        <w:rPr>
          <w:sz w:val="16"/>
          <w:szCs w:val="16"/>
        </w:rPr>
      </w:pPr>
    </w:p>
    <w:p w14:paraId="15DECD69" w14:textId="77777777" w:rsidR="00A419E5" w:rsidRPr="00FF0CF5" w:rsidRDefault="00A419E5" w:rsidP="00A419E5">
      <w:pPr>
        <w:tabs>
          <w:tab w:val="left" w:pos="5760"/>
        </w:tabs>
        <w:jc w:val="both"/>
        <w:rPr>
          <w:sz w:val="16"/>
          <w:szCs w:val="16"/>
        </w:rPr>
      </w:pPr>
    </w:p>
    <w:p w14:paraId="1F7AE57A" w14:textId="77777777" w:rsidR="00A419E5" w:rsidRPr="00F55EE6" w:rsidRDefault="00A419E5" w:rsidP="00A419E5">
      <w:pPr>
        <w:pStyle w:val="BodyText"/>
        <w:tabs>
          <w:tab w:val="left" w:pos="5760"/>
        </w:tabs>
        <w:rPr>
          <w:rFonts w:ascii="Times New Roman" w:hAnsi="Times New Roman" w:cs="Times New Roman"/>
          <w:b/>
          <w:bCs/>
          <w:sz w:val="22"/>
          <w:szCs w:val="16"/>
        </w:rPr>
      </w:pPr>
      <w:r w:rsidRPr="00FF0CF5">
        <w:rPr>
          <w:rFonts w:ascii="Times New Roman" w:hAnsi="Times New Roman" w:cs="Times New Roman"/>
          <w:b/>
          <w:bCs/>
          <w:sz w:val="16"/>
          <w:szCs w:val="16"/>
        </w:rPr>
        <w:tab/>
      </w:r>
      <w:r w:rsidRPr="00F55EE6">
        <w:rPr>
          <w:rFonts w:ascii="Times New Roman" w:hAnsi="Times New Roman" w:cs="Times New Roman"/>
          <w:b/>
          <w:bCs/>
          <w:sz w:val="22"/>
          <w:szCs w:val="16"/>
        </w:rPr>
        <w:t>Signature Authorized Staff</w:t>
      </w:r>
    </w:p>
    <w:p w14:paraId="48C232DD" w14:textId="77777777" w:rsidR="00A419E5" w:rsidRPr="00F55EE6" w:rsidRDefault="00A419E5" w:rsidP="00A419E5">
      <w:pPr>
        <w:ind w:left="1440" w:hanging="1440"/>
        <w:jc w:val="both"/>
        <w:rPr>
          <w:b/>
          <w:bCs/>
          <w:sz w:val="36"/>
          <w:u w:val="single"/>
        </w:rPr>
      </w:pPr>
    </w:p>
    <w:p w14:paraId="5D26354E" w14:textId="77777777" w:rsidR="00A419E5" w:rsidRPr="00FF0CF5" w:rsidRDefault="00A419E5" w:rsidP="00A419E5">
      <w:pPr>
        <w:ind w:left="1440" w:hanging="1440"/>
        <w:jc w:val="both"/>
        <w:rPr>
          <w:b/>
          <w:bCs/>
          <w:u w:val="single"/>
        </w:rPr>
      </w:pPr>
    </w:p>
    <w:p w14:paraId="1DD7D631" w14:textId="77777777" w:rsidR="00A419E5" w:rsidRPr="00FF0CF5" w:rsidRDefault="00A419E5" w:rsidP="00A419E5">
      <w:pPr>
        <w:ind w:left="1440" w:hanging="1440"/>
        <w:jc w:val="both"/>
        <w:rPr>
          <w:b/>
          <w:bCs/>
          <w:u w:val="single"/>
        </w:rPr>
      </w:pPr>
    </w:p>
    <w:p w14:paraId="7C40DC01" w14:textId="77777777" w:rsidR="00A419E5" w:rsidRPr="00FF0CF5" w:rsidRDefault="00A419E5" w:rsidP="00A419E5">
      <w:pPr>
        <w:ind w:left="1440" w:hanging="1440"/>
        <w:jc w:val="both"/>
        <w:rPr>
          <w:b/>
          <w:bCs/>
          <w:u w:val="single"/>
        </w:rPr>
      </w:pPr>
    </w:p>
    <w:p w14:paraId="5F451A22" w14:textId="77777777" w:rsidR="00A419E5" w:rsidRPr="00FF0CF5" w:rsidRDefault="00A419E5" w:rsidP="00A419E5">
      <w:pPr>
        <w:ind w:left="1440" w:hanging="1440"/>
        <w:jc w:val="both"/>
        <w:rPr>
          <w:b/>
          <w:bCs/>
          <w:u w:val="single"/>
        </w:rPr>
      </w:pPr>
    </w:p>
    <w:p w14:paraId="5474714E" w14:textId="4FE24732" w:rsidR="00A419E5" w:rsidRDefault="00A419E5" w:rsidP="00A419E5">
      <w:pPr>
        <w:rPr>
          <w:b/>
          <w:bCs/>
        </w:rPr>
      </w:pPr>
    </w:p>
    <w:p w14:paraId="36D220AE" w14:textId="77777777" w:rsidR="00F55EE6" w:rsidRPr="00FF0CF5" w:rsidRDefault="00F55EE6" w:rsidP="00A419E5"/>
    <w:p w14:paraId="122BA63D" w14:textId="77777777" w:rsidR="00A419E5" w:rsidRPr="00FF0CF5" w:rsidRDefault="00A419E5" w:rsidP="00A419E5">
      <w:r w:rsidRPr="00FF0CF5">
        <w:rPr>
          <w:noProof/>
        </w:rPr>
        <mc:AlternateContent>
          <mc:Choice Requires="wps">
            <w:drawing>
              <wp:anchor distT="0" distB="0" distL="114300" distR="114300" simplePos="0" relativeHeight="251658752" behindDoc="0" locked="1" layoutInCell="1" allowOverlap="1" wp14:anchorId="239873ED" wp14:editId="23E9E309">
                <wp:simplePos x="0" y="0"/>
                <wp:positionH relativeFrom="column">
                  <wp:posOffset>857250</wp:posOffset>
                </wp:positionH>
                <wp:positionV relativeFrom="paragraph">
                  <wp:posOffset>133350</wp:posOffset>
                </wp:positionV>
                <wp:extent cx="4662170" cy="3676650"/>
                <wp:effectExtent l="57150" t="38100" r="81280" b="952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36766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D4ECCCD" w14:textId="77777777" w:rsidR="0048243C" w:rsidRPr="00F55EE6" w:rsidRDefault="0048243C" w:rsidP="00F55EE6">
                            <w:pPr>
                              <w:pStyle w:val="Heading1"/>
                              <w:spacing w:before="0"/>
                              <w:jc w:val="center"/>
                              <w:rPr>
                                <w:rFonts w:ascii="Times New Roman" w:hAnsi="Times New Roman" w:cs="Times New Roman"/>
                                <w:color w:val="auto"/>
                                <w:sz w:val="32"/>
                                <w:szCs w:val="32"/>
                              </w:rPr>
                            </w:pPr>
                            <w:bookmarkStart w:id="82" w:name="_Toc326764886"/>
                            <w:r w:rsidRPr="00F55EE6">
                              <w:rPr>
                                <w:rFonts w:ascii="Times New Roman" w:hAnsi="Times New Roman" w:cs="Times New Roman"/>
                                <w:color w:val="auto"/>
                                <w:sz w:val="32"/>
                                <w:szCs w:val="32"/>
                              </w:rPr>
                              <w:t>SECTION-IV</w:t>
                            </w:r>
                            <w:bookmarkEnd w:id="82"/>
                          </w:p>
                          <w:p w14:paraId="059CFE88" w14:textId="2E4659F3" w:rsidR="0048243C" w:rsidRDefault="0048243C" w:rsidP="00372A44">
                            <w:pPr>
                              <w:pStyle w:val="Heading1"/>
                              <w:spacing w:before="0"/>
                              <w:jc w:val="center"/>
                              <w:rPr>
                                <w:rFonts w:ascii="Times New Roman" w:hAnsi="Times New Roman" w:cs="Times New Roman"/>
                                <w:color w:val="auto"/>
                                <w:sz w:val="32"/>
                                <w:szCs w:val="32"/>
                              </w:rPr>
                            </w:pPr>
                            <w:bookmarkStart w:id="83" w:name="_Toc326764887"/>
                            <w:r w:rsidRPr="00F55EE6">
                              <w:rPr>
                                <w:rFonts w:ascii="Times New Roman" w:hAnsi="Times New Roman" w:cs="Times New Roman"/>
                                <w:color w:val="auto"/>
                                <w:sz w:val="32"/>
                                <w:szCs w:val="32"/>
                              </w:rPr>
                              <w:t>STANDARD FORM</w:t>
                            </w:r>
                            <w:bookmarkEnd w:id="83"/>
                            <w:r>
                              <w:rPr>
                                <w:rFonts w:ascii="Times New Roman" w:hAnsi="Times New Roman" w:cs="Times New Roman"/>
                                <w:color w:val="auto"/>
                                <w:sz w:val="32"/>
                                <w:szCs w:val="32"/>
                              </w:rPr>
                              <w:t>S</w:t>
                            </w:r>
                          </w:p>
                          <w:p w14:paraId="5BF58DBA" w14:textId="77777777" w:rsidR="0048243C" w:rsidRPr="00372A44" w:rsidRDefault="0048243C" w:rsidP="00372A44"/>
                          <w:p w14:paraId="72DD546F" w14:textId="77777777" w:rsidR="0048243C" w:rsidRPr="00F55EE6" w:rsidRDefault="0048243C" w:rsidP="00A419E5">
                            <w:pPr>
                              <w:rPr>
                                <w:b/>
                                <w:bCs/>
                              </w:rPr>
                            </w:pPr>
                            <w:r w:rsidRPr="00372A44">
                              <w:rPr>
                                <w:b/>
                                <w:bCs/>
                                <w:sz w:val="22"/>
                              </w:rPr>
                              <w:t>BID COVER SHEET</w:t>
                            </w:r>
                            <w:r w:rsidRPr="00F55EE6">
                              <w:rPr>
                                <w:b/>
                                <w:bCs/>
                              </w:rPr>
                              <w:t xml:space="preserve"> (On firm’s letterhead)</w:t>
                            </w:r>
                          </w:p>
                          <w:p w14:paraId="2FFD2CE6" w14:textId="77777777" w:rsidR="0048243C" w:rsidRPr="00F55EE6" w:rsidRDefault="0048243C" w:rsidP="00A419E5">
                            <w:pPr>
                              <w:pStyle w:val="Heading2"/>
                              <w:rPr>
                                <w:rFonts w:ascii="Times New Roman" w:hAnsi="Times New Roman" w:cs="Times New Roman"/>
                                <w:b w:val="0"/>
                                <w:bCs w:val="0"/>
                                <w:color w:val="auto"/>
                                <w:sz w:val="24"/>
                                <w:szCs w:val="24"/>
                              </w:rPr>
                            </w:pPr>
                            <w:r w:rsidRPr="00372A44">
                              <w:rPr>
                                <w:rFonts w:ascii="Times New Roman" w:hAnsi="Times New Roman" w:cs="Times New Roman"/>
                                <w:color w:val="auto"/>
                                <w:sz w:val="22"/>
                                <w:szCs w:val="24"/>
                              </w:rPr>
                              <w:t>BID FORM 1</w:t>
                            </w:r>
                            <w:r w:rsidRPr="00F55EE6">
                              <w:rPr>
                                <w:rFonts w:ascii="Times New Roman" w:hAnsi="Times New Roman" w:cs="Times New Roman"/>
                                <w:color w:val="auto"/>
                                <w:sz w:val="24"/>
                                <w:szCs w:val="24"/>
                              </w:rPr>
                              <w:t xml:space="preserve">: </w:t>
                            </w:r>
                            <w:r w:rsidRPr="00F55EE6">
                              <w:rPr>
                                <w:rFonts w:ascii="Times New Roman" w:hAnsi="Times New Roman" w:cs="Times New Roman"/>
                                <w:b w:val="0"/>
                                <w:bCs w:val="0"/>
                                <w:color w:val="auto"/>
                                <w:sz w:val="24"/>
                                <w:szCs w:val="24"/>
                              </w:rPr>
                              <w:t>Letter of Intention (On firm’s letter head)</w:t>
                            </w:r>
                          </w:p>
                          <w:p w14:paraId="1EB02FB9" w14:textId="77777777" w:rsidR="0048243C" w:rsidRPr="00F55EE6" w:rsidRDefault="0048243C" w:rsidP="00A419E5">
                            <w:pPr>
                              <w:pStyle w:val="Heading2"/>
                              <w:rPr>
                                <w:rFonts w:ascii="Times New Roman" w:hAnsi="Times New Roman" w:cs="Times New Roman"/>
                                <w:b w:val="0"/>
                                <w:bCs w:val="0"/>
                                <w:color w:val="auto"/>
                                <w:sz w:val="24"/>
                                <w:szCs w:val="24"/>
                              </w:rPr>
                            </w:pPr>
                            <w:r w:rsidRPr="00372A44">
                              <w:rPr>
                                <w:rFonts w:ascii="Times New Roman" w:hAnsi="Times New Roman" w:cs="Times New Roman"/>
                                <w:color w:val="auto"/>
                                <w:sz w:val="22"/>
                                <w:szCs w:val="24"/>
                              </w:rPr>
                              <w:t>BID FORM 2</w:t>
                            </w:r>
                            <w:r w:rsidRPr="00F55EE6">
                              <w:rPr>
                                <w:rFonts w:ascii="Times New Roman" w:hAnsi="Times New Roman" w:cs="Times New Roman"/>
                                <w:color w:val="auto"/>
                                <w:sz w:val="24"/>
                                <w:szCs w:val="24"/>
                              </w:rPr>
                              <w:t xml:space="preserve">: </w:t>
                            </w:r>
                            <w:r w:rsidRPr="00F55EE6">
                              <w:rPr>
                                <w:rFonts w:ascii="Times New Roman" w:hAnsi="Times New Roman" w:cs="Times New Roman"/>
                                <w:b w:val="0"/>
                                <w:bCs w:val="0"/>
                                <w:color w:val="auto"/>
                                <w:sz w:val="24"/>
                                <w:szCs w:val="24"/>
                              </w:rPr>
                              <w:t>Affidavit (Stamp Paper)</w:t>
                            </w:r>
                          </w:p>
                          <w:p w14:paraId="6823A093"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3(A):</w:t>
                            </w:r>
                            <w:r w:rsidRPr="00372A44">
                              <w:rPr>
                                <w:rFonts w:ascii="Times New Roman" w:hAnsi="Times New Roman" w:cs="Times New Roman"/>
                                <w:b w:val="0"/>
                                <w:bCs w:val="0"/>
                                <w:color w:val="auto"/>
                                <w:sz w:val="22"/>
                              </w:rPr>
                              <w:t xml:space="preserve"> </w:t>
                            </w:r>
                            <w:r w:rsidRPr="00F55EE6">
                              <w:rPr>
                                <w:rFonts w:ascii="Times New Roman" w:hAnsi="Times New Roman" w:cs="Times New Roman"/>
                                <w:b w:val="0"/>
                                <w:bCs w:val="0"/>
                                <w:color w:val="auto"/>
                              </w:rPr>
                              <w:t>Eligibility of the Bidders &amp; Goods (letterhead)</w:t>
                            </w:r>
                          </w:p>
                          <w:p w14:paraId="39D41579"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 xml:space="preserve">BID FORM 3(B): </w:t>
                            </w:r>
                            <w:r w:rsidRPr="00F55EE6">
                              <w:rPr>
                                <w:rFonts w:ascii="Times New Roman" w:hAnsi="Times New Roman" w:cs="Times New Roman"/>
                                <w:b w:val="0"/>
                                <w:bCs w:val="0"/>
                                <w:color w:val="auto"/>
                              </w:rPr>
                              <w:t>Manufacturer’s Authorization (Firm’s letterhead)</w:t>
                            </w:r>
                          </w:p>
                          <w:p w14:paraId="18489648" w14:textId="17E33864"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4</w:t>
                            </w:r>
                            <w:r w:rsidRPr="00F55EE6">
                              <w:rPr>
                                <w:rFonts w:ascii="Times New Roman" w:hAnsi="Times New Roman" w:cs="Times New Roman"/>
                                <w:color w:val="auto"/>
                              </w:rPr>
                              <w:t>:</w:t>
                            </w:r>
                            <w:r w:rsidRPr="00F55EE6">
                              <w:rPr>
                                <w:rFonts w:ascii="Times New Roman" w:hAnsi="Times New Roman" w:cs="Times New Roman"/>
                                <w:b w:val="0"/>
                                <w:bCs w:val="0"/>
                                <w:color w:val="auto"/>
                              </w:rPr>
                              <w:t xml:space="preserve"> Firm’s Past Performance (On firm’s letterhead)</w:t>
                            </w:r>
                          </w:p>
                          <w:p w14:paraId="33B9FB09"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5</w:t>
                            </w:r>
                            <w:r w:rsidRPr="00F55EE6">
                              <w:rPr>
                                <w:rFonts w:ascii="Times New Roman" w:hAnsi="Times New Roman" w:cs="Times New Roman"/>
                                <w:color w:val="auto"/>
                              </w:rPr>
                              <w:t xml:space="preserve">: </w:t>
                            </w:r>
                            <w:r w:rsidRPr="00F55EE6">
                              <w:rPr>
                                <w:rFonts w:ascii="Times New Roman" w:hAnsi="Times New Roman" w:cs="Times New Roman"/>
                                <w:b w:val="0"/>
                                <w:bCs w:val="0"/>
                                <w:color w:val="auto"/>
                              </w:rPr>
                              <w:t>Price Schedule (on Firm’s letterhead)</w:t>
                            </w:r>
                          </w:p>
                          <w:p w14:paraId="00E04890"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6</w:t>
                            </w:r>
                            <w:r w:rsidRPr="00F55EE6">
                              <w:rPr>
                                <w:rFonts w:ascii="Times New Roman" w:hAnsi="Times New Roman" w:cs="Times New Roman"/>
                                <w:color w:val="auto"/>
                              </w:rPr>
                              <w:t xml:space="preserve">: </w:t>
                            </w:r>
                            <w:r w:rsidRPr="00F55EE6">
                              <w:rPr>
                                <w:rFonts w:ascii="Times New Roman" w:hAnsi="Times New Roman" w:cs="Times New Roman"/>
                                <w:b w:val="0"/>
                                <w:bCs w:val="0"/>
                                <w:color w:val="auto"/>
                              </w:rPr>
                              <w:t>Performance Guarantee (firm’s letterhead)</w:t>
                            </w:r>
                          </w:p>
                          <w:p w14:paraId="374C69F2" w14:textId="77777777" w:rsidR="0048243C" w:rsidRPr="00F55EE6" w:rsidRDefault="0048243C" w:rsidP="00A419E5">
                            <w:pPr>
                              <w:spacing w:line="120" w:lineRule="auto"/>
                            </w:pPr>
                          </w:p>
                          <w:p w14:paraId="09893426" w14:textId="2823AD31" w:rsidR="0048243C" w:rsidRDefault="0048243C" w:rsidP="00A419E5">
                            <w:pPr>
                              <w:rPr>
                                <w:b/>
                                <w:bCs/>
                              </w:rPr>
                            </w:pPr>
                            <w:r w:rsidRPr="00F55EE6">
                              <w:rPr>
                                <w:b/>
                                <w:bCs/>
                              </w:rPr>
                              <w:t>Contract Agreement Template</w:t>
                            </w:r>
                          </w:p>
                          <w:p w14:paraId="7BB808FD" w14:textId="77777777" w:rsidR="0048243C" w:rsidRDefault="0048243C" w:rsidP="00A419E5">
                            <w:pPr>
                              <w:rPr>
                                <w:b/>
                                <w:bCs/>
                              </w:rPr>
                            </w:pPr>
                          </w:p>
                          <w:p w14:paraId="10B32EB6" w14:textId="28CC744A" w:rsidR="0048243C" w:rsidRPr="00F55EE6" w:rsidRDefault="0048243C" w:rsidP="00A419E5">
                            <w:pPr>
                              <w:rPr>
                                <w:b/>
                                <w:bCs/>
                              </w:rPr>
                            </w:pPr>
                            <w:r>
                              <w:rPr>
                                <w:b/>
                                <w:bCs/>
                              </w:rPr>
                              <w:t xml:space="preserve">Affidavit/Under taking </w:t>
                            </w:r>
                          </w:p>
                          <w:p w14:paraId="6FA23C77" w14:textId="77777777" w:rsidR="0048243C" w:rsidRPr="00F55EE6" w:rsidRDefault="0048243C" w:rsidP="00A41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9873ED" id="Text Box 16" o:spid="_x0000_s1027" type="#_x0000_t202" style="position:absolute;margin-left:67.5pt;margin-top:10.5pt;width:367.1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" fillcolor="#cdddac [1622]" strokecolor="#94b64e [3046]">
                <v:fill color2="#f0f4e6 [502]" rotate="t" angle="180" colors="0 #dafda7;22938f #e4fdc2;1 #f5ffe6" focus="100%" type="gradient"/>
                <v:shadow on="t" color="black" opacity="24903f" origin=",.5" offset="0,.55556mm"/>
                <v:textbox>
                  <w:txbxContent>
                    <w:p w14:paraId="4D4ECCCD" w14:textId="77777777" w:rsidR="0048243C" w:rsidRPr="00F55EE6" w:rsidRDefault="0048243C" w:rsidP="00F55EE6">
                      <w:pPr>
                        <w:pStyle w:val="Heading1"/>
                        <w:spacing w:before="0"/>
                        <w:jc w:val="center"/>
                        <w:rPr>
                          <w:rFonts w:ascii="Times New Roman" w:hAnsi="Times New Roman" w:cs="Times New Roman"/>
                          <w:color w:val="auto"/>
                          <w:sz w:val="32"/>
                          <w:szCs w:val="32"/>
                        </w:rPr>
                      </w:pPr>
                      <w:bookmarkStart w:id="84" w:name="_Toc326764886"/>
                      <w:r w:rsidRPr="00F55EE6">
                        <w:rPr>
                          <w:rFonts w:ascii="Times New Roman" w:hAnsi="Times New Roman" w:cs="Times New Roman"/>
                          <w:color w:val="auto"/>
                          <w:sz w:val="32"/>
                          <w:szCs w:val="32"/>
                        </w:rPr>
                        <w:t>SECTION-IV</w:t>
                      </w:r>
                      <w:bookmarkEnd w:id="84"/>
                    </w:p>
                    <w:p w14:paraId="059CFE88" w14:textId="2E4659F3" w:rsidR="0048243C" w:rsidRDefault="0048243C" w:rsidP="00372A44">
                      <w:pPr>
                        <w:pStyle w:val="Heading1"/>
                        <w:spacing w:before="0"/>
                        <w:jc w:val="center"/>
                        <w:rPr>
                          <w:rFonts w:ascii="Times New Roman" w:hAnsi="Times New Roman" w:cs="Times New Roman"/>
                          <w:color w:val="auto"/>
                          <w:sz w:val="32"/>
                          <w:szCs w:val="32"/>
                        </w:rPr>
                      </w:pPr>
                      <w:bookmarkStart w:id="85" w:name="_Toc326764887"/>
                      <w:r w:rsidRPr="00F55EE6">
                        <w:rPr>
                          <w:rFonts w:ascii="Times New Roman" w:hAnsi="Times New Roman" w:cs="Times New Roman"/>
                          <w:color w:val="auto"/>
                          <w:sz w:val="32"/>
                          <w:szCs w:val="32"/>
                        </w:rPr>
                        <w:t>STANDARD FORM</w:t>
                      </w:r>
                      <w:bookmarkEnd w:id="85"/>
                      <w:r>
                        <w:rPr>
                          <w:rFonts w:ascii="Times New Roman" w:hAnsi="Times New Roman" w:cs="Times New Roman"/>
                          <w:color w:val="auto"/>
                          <w:sz w:val="32"/>
                          <w:szCs w:val="32"/>
                        </w:rPr>
                        <w:t>S</w:t>
                      </w:r>
                    </w:p>
                    <w:p w14:paraId="5BF58DBA" w14:textId="77777777" w:rsidR="0048243C" w:rsidRPr="00372A44" w:rsidRDefault="0048243C" w:rsidP="00372A44"/>
                    <w:p w14:paraId="72DD546F" w14:textId="77777777" w:rsidR="0048243C" w:rsidRPr="00F55EE6" w:rsidRDefault="0048243C" w:rsidP="00A419E5">
                      <w:pPr>
                        <w:rPr>
                          <w:b/>
                          <w:bCs/>
                        </w:rPr>
                      </w:pPr>
                      <w:r w:rsidRPr="00372A44">
                        <w:rPr>
                          <w:b/>
                          <w:bCs/>
                          <w:sz w:val="22"/>
                        </w:rPr>
                        <w:t>BID COVER SHEET</w:t>
                      </w:r>
                      <w:r w:rsidRPr="00F55EE6">
                        <w:rPr>
                          <w:b/>
                          <w:bCs/>
                        </w:rPr>
                        <w:t xml:space="preserve"> (On firm’s letterhead)</w:t>
                      </w:r>
                    </w:p>
                    <w:p w14:paraId="2FFD2CE6" w14:textId="77777777" w:rsidR="0048243C" w:rsidRPr="00F55EE6" w:rsidRDefault="0048243C" w:rsidP="00A419E5">
                      <w:pPr>
                        <w:pStyle w:val="Heading2"/>
                        <w:rPr>
                          <w:rFonts w:ascii="Times New Roman" w:hAnsi="Times New Roman" w:cs="Times New Roman"/>
                          <w:b w:val="0"/>
                          <w:bCs w:val="0"/>
                          <w:color w:val="auto"/>
                          <w:sz w:val="24"/>
                          <w:szCs w:val="24"/>
                        </w:rPr>
                      </w:pPr>
                      <w:r w:rsidRPr="00372A44">
                        <w:rPr>
                          <w:rFonts w:ascii="Times New Roman" w:hAnsi="Times New Roman" w:cs="Times New Roman"/>
                          <w:color w:val="auto"/>
                          <w:sz w:val="22"/>
                          <w:szCs w:val="24"/>
                        </w:rPr>
                        <w:t>BID FORM 1</w:t>
                      </w:r>
                      <w:r w:rsidRPr="00F55EE6">
                        <w:rPr>
                          <w:rFonts w:ascii="Times New Roman" w:hAnsi="Times New Roman" w:cs="Times New Roman"/>
                          <w:color w:val="auto"/>
                          <w:sz w:val="24"/>
                          <w:szCs w:val="24"/>
                        </w:rPr>
                        <w:t xml:space="preserve">: </w:t>
                      </w:r>
                      <w:r w:rsidRPr="00F55EE6">
                        <w:rPr>
                          <w:rFonts w:ascii="Times New Roman" w:hAnsi="Times New Roman" w:cs="Times New Roman"/>
                          <w:b w:val="0"/>
                          <w:bCs w:val="0"/>
                          <w:color w:val="auto"/>
                          <w:sz w:val="24"/>
                          <w:szCs w:val="24"/>
                        </w:rPr>
                        <w:t>Letter of Intention (On firm’s letter head)</w:t>
                      </w:r>
                    </w:p>
                    <w:p w14:paraId="1EB02FB9" w14:textId="77777777" w:rsidR="0048243C" w:rsidRPr="00F55EE6" w:rsidRDefault="0048243C" w:rsidP="00A419E5">
                      <w:pPr>
                        <w:pStyle w:val="Heading2"/>
                        <w:rPr>
                          <w:rFonts w:ascii="Times New Roman" w:hAnsi="Times New Roman" w:cs="Times New Roman"/>
                          <w:b w:val="0"/>
                          <w:bCs w:val="0"/>
                          <w:color w:val="auto"/>
                          <w:sz w:val="24"/>
                          <w:szCs w:val="24"/>
                        </w:rPr>
                      </w:pPr>
                      <w:r w:rsidRPr="00372A44">
                        <w:rPr>
                          <w:rFonts w:ascii="Times New Roman" w:hAnsi="Times New Roman" w:cs="Times New Roman"/>
                          <w:color w:val="auto"/>
                          <w:sz w:val="22"/>
                          <w:szCs w:val="24"/>
                        </w:rPr>
                        <w:t>BID FORM 2</w:t>
                      </w:r>
                      <w:r w:rsidRPr="00F55EE6">
                        <w:rPr>
                          <w:rFonts w:ascii="Times New Roman" w:hAnsi="Times New Roman" w:cs="Times New Roman"/>
                          <w:color w:val="auto"/>
                          <w:sz w:val="24"/>
                          <w:szCs w:val="24"/>
                        </w:rPr>
                        <w:t xml:space="preserve">: </w:t>
                      </w:r>
                      <w:r w:rsidRPr="00F55EE6">
                        <w:rPr>
                          <w:rFonts w:ascii="Times New Roman" w:hAnsi="Times New Roman" w:cs="Times New Roman"/>
                          <w:b w:val="0"/>
                          <w:bCs w:val="0"/>
                          <w:color w:val="auto"/>
                          <w:sz w:val="24"/>
                          <w:szCs w:val="24"/>
                        </w:rPr>
                        <w:t>Affidavit (Stamp Paper)</w:t>
                      </w:r>
                    </w:p>
                    <w:p w14:paraId="6823A093"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3(A):</w:t>
                      </w:r>
                      <w:r w:rsidRPr="00372A44">
                        <w:rPr>
                          <w:rFonts w:ascii="Times New Roman" w:hAnsi="Times New Roman" w:cs="Times New Roman"/>
                          <w:b w:val="0"/>
                          <w:bCs w:val="0"/>
                          <w:color w:val="auto"/>
                          <w:sz w:val="22"/>
                        </w:rPr>
                        <w:t xml:space="preserve"> </w:t>
                      </w:r>
                      <w:r w:rsidRPr="00F55EE6">
                        <w:rPr>
                          <w:rFonts w:ascii="Times New Roman" w:hAnsi="Times New Roman" w:cs="Times New Roman"/>
                          <w:b w:val="0"/>
                          <w:bCs w:val="0"/>
                          <w:color w:val="auto"/>
                        </w:rPr>
                        <w:t>Eligibility of the Bidders &amp; Goods (letterhead)</w:t>
                      </w:r>
                    </w:p>
                    <w:p w14:paraId="39D41579"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 xml:space="preserve">BID FORM 3(B): </w:t>
                      </w:r>
                      <w:r w:rsidRPr="00F55EE6">
                        <w:rPr>
                          <w:rFonts w:ascii="Times New Roman" w:hAnsi="Times New Roman" w:cs="Times New Roman"/>
                          <w:b w:val="0"/>
                          <w:bCs w:val="0"/>
                          <w:color w:val="auto"/>
                        </w:rPr>
                        <w:t>Manufacturer’s Authorization (Firm’s letterhead)</w:t>
                      </w:r>
                    </w:p>
                    <w:p w14:paraId="18489648" w14:textId="17E33864"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4</w:t>
                      </w:r>
                      <w:r w:rsidRPr="00F55EE6">
                        <w:rPr>
                          <w:rFonts w:ascii="Times New Roman" w:hAnsi="Times New Roman" w:cs="Times New Roman"/>
                          <w:color w:val="auto"/>
                        </w:rPr>
                        <w:t>:</w:t>
                      </w:r>
                      <w:r w:rsidRPr="00F55EE6">
                        <w:rPr>
                          <w:rFonts w:ascii="Times New Roman" w:hAnsi="Times New Roman" w:cs="Times New Roman"/>
                          <w:b w:val="0"/>
                          <w:bCs w:val="0"/>
                          <w:color w:val="auto"/>
                        </w:rPr>
                        <w:t xml:space="preserve"> Firm’s Past Performance (On firm’s letterhead)</w:t>
                      </w:r>
                    </w:p>
                    <w:p w14:paraId="33B9FB09"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5</w:t>
                      </w:r>
                      <w:r w:rsidRPr="00F55EE6">
                        <w:rPr>
                          <w:rFonts w:ascii="Times New Roman" w:hAnsi="Times New Roman" w:cs="Times New Roman"/>
                          <w:color w:val="auto"/>
                        </w:rPr>
                        <w:t xml:space="preserve">: </w:t>
                      </w:r>
                      <w:r w:rsidRPr="00F55EE6">
                        <w:rPr>
                          <w:rFonts w:ascii="Times New Roman" w:hAnsi="Times New Roman" w:cs="Times New Roman"/>
                          <w:b w:val="0"/>
                          <w:bCs w:val="0"/>
                          <w:color w:val="auto"/>
                        </w:rPr>
                        <w:t>Price Schedule (on Firm’s letterhead)</w:t>
                      </w:r>
                    </w:p>
                    <w:p w14:paraId="00E04890" w14:textId="77777777" w:rsidR="0048243C" w:rsidRPr="00F55EE6" w:rsidRDefault="0048243C" w:rsidP="00A419E5">
                      <w:pPr>
                        <w:pStyle w:val="Heading3"/>
                        <w:rPr>
                          <w:rFonts w:ascii="Times New Roman" w:hAnsi="Times New Roman" w:cs="Times New Roman"/>
                          <w:b w:val="0"/>
                          <w:bCs w:val="0"/>
                          <w:color w:val="auto"/>
                        </w:rPr>
                      </w:pPr>
                      <w:r w:rsidRPr="00372A44">
                        <w:rPr>
                          <w:rFonts w:ascii="Times New Roman" w:hAnsi="Times New Roman" w:cs="Times New Roman"/>
                          <w:color w:val="auto"/>
                          <w:sz w:val="22"/>
                        </w:rPr>
                        <w:t>BID FORM 6</w:t>
                      </w:r>
                      <w:r w:rsidRPr="00F55EE6">
                        <w:rPr>
                          <w:rFonts w:ascii="Times New Roman" w:hAnsi="Times New Roman" w:cs="Times New Roman"/>
                          <w:color w:val="auto"/>
                        </w:rPr>
                        <w:t xml:space="preserve">: </w:t>
                      </w:r>
                      <w:r w:rsidRPr="00F55EE6">
                        <w:rPr>
                          <w:rFonts w:ascii="Times New Roman" w:hAnsi="Times New Roman" w:cs="Times New Roman"/>
                          <w:b w:val="0"/>
                          <w:bCs w:val="0"/>
                          <w:color w:val="auto"/>
                        </w:rPr>
                        <w:t>Performance Guarantee (firm’s letterhead)</w:t>
                      </w:r>
                    </w:p>
                    <w:p w14:paraId="374C69F2" w14:textId="77777777" w:rsidR="0048243C" w:rsidRPr="00F55EE6" w:rsidRDefault="0048243C" w:rsidP="00A419E5">
                      <w:pPr>
                        <w:spacing w:line="120" w:lineRule="auto"/>
                      </w:pPr>
                    </w:p>
                    <w:p w14:paraId="09893426" w14:textId="2823AD31" w:rsidR="0048243C" w:rsidRDefault="0048243C" w:rsidP="00A419E5">
                      <w:pPr>
                        <w:rPr>
                          <w:b/>
                          <w:bCs/>
                        </w:rPr>
                      </w:pPr>
                      <w:r w:rsidRPr="00F55EE6">
                        <w:rPr>
                          <w:b/>
                          <w:bCs/>
                        </w:rPr>
                        <w:t>Contract Agreement Template</w:t>
                      </w:r>
                    </w:p>
                    <w:p w14:paraId="7BB808FD" w14:textId="77777777" w:rsidR="0048243C" w:rsidRDefault="0048243C" w:rsidP="00A419E5">
                      <w:pPr>
                        <w:rPr>
                          <w:b/>
                          <w:bCs/>
                        </w:rPr>
                      </w:pPr>
                    </w:p>
                    <w:p w14:paraId="10B32EB6" w14:textId="28CC744A" w:rsidR="0048243C" w:rsidRPr="00F55EE6" w:rsidRDefault="0048243C" w:rsidP="00A419E5">
                      <w:pPr>
                        <w:rPr>
                          <w:b/>
                          <w:bCs/>
                        </w:rPr>
                      </w:pPr>
                      <w:r>
                        <w:rPr>
                          <w:b/>
                          <w:bCs/>
                        </w:rPr>
                        <w:t xml:space="preserve">Affidavit/Under taking </w:t>
                      </w:r>
                    </w:p>
                    <w:p w14:paraId="6FA23C77" w14:textId="77777777" w:rsidR="0048243C" w:rsidRPr="00F55EE6" w:rsidRDefault="0048243C" w:rsidP="00A419E5"/>
                  </w:txbxContent>
                </v:textbox>
                <w10:anchorlock/>
              </v:shape>
            </w:pict>
          </mc:Fallback>
        </mc:AlternateContent>
      </w:r>
    </w:p>
    <w:p w14:paraId="2F953107" w14:textId="77777777" w:rsidR="00A419E5" w:rsidRPr="00FF0CF5" w:rsidRDefault="00A419E5" w:rsidP="00A419E5"/>
    <w:p w14:paraId="09869C3C" w14:textId="77777777" w:rsidR="00A419E5" w:rsidRPr="00FF0CF5" w:rsidRDefault="00A419E5" w:rsidP="00A419E5"/>
    <w:p w14:paraId="0C24503D" w14:textId="77777777" w:rsidR="00A419E5" w:rsidRPr="00FF0CF5" w:rsidRDefault="00A419E5" w:rsidP="00A419E5"/>
    <w:p w14:paraId="6826EE9A" w14:textId="77777777" w:rsidR="00A419E5" w:rsidRPr="00FF0CF5" w:rsidRDefault="00A419E5" w:rsidP="00A419E5"/>
    <w:p w14:paraId="389C7DDC" w14:textId="77777777" w:rsidR="00A419E5" w:rsidRPr="00FF0CF5" w:rsidRDefault="00A419E5" w:rsidP="00A419E5"/>
    <w:p w14:paraId="66953AAF" w14:textId="77777777" w:rsidR="00A419E5" w:rsidRPr="00FF0CF5" w:rsidRDefault="00A419E5" w:rsidP="00A419E5"/>
    <w:p w14:paraId="05F93CA5" w14:textId="77777777" w:rsidR="00A419E5" w:rsidRPr="00FF0CF5" w:rsidRDefault="00A419E5" w:rsidP="00A419E5"/>
    <w:p w14:paraId="45983D17" w14:textId="77777777" w:rsidR="00A419E5" w:rsidRPr="00FF0CF5" w:rsidRDefault="00A419E5" w:rsidP="00A419E5"/>
    <w:p w14:paraId="7C6C6934" w14:textId="77777777" w:rsidR="00A419E5" w:rsidRPr="00FF0CF5" w:rsidRDefault="00A419E5" w:rsidP="00A419E5">
      <w:pPr>
        <w:pStyle w:val="Heading3"/>
        <w:jc w:val="center"/>
        <w:rPr>
          <w:rFonts w:ascii="Times New Roman" w:hAnsi="Times New Roman" w:cs="Times New Roman"/>
          <w:color w:val="auto"/>
          <w:sz w:val="28"/>
          <w:szCs w:val="28"/>
        </w:rPr>
      </w:pPr>
      <w:bookmarkStart w:id="84" w:name="_Toc326764888"/>
    </w:p>
    <w:p w14:paraId="660CE587" w14:textId="77777777" w:rsidR="00A419E5" w:rsidRPr="00FF0CF5" w:rsidRDefault="00A419E5" w:rsidP="00A419E5">
      <w:pPr>
        <w:pStyle w:val="Heading3"/>
        <w:rPr>
          <w:rFonts w:ascii="Times New Roman" w:hAnsi="Times New Roman" w:cs="Times New Roman"/>
          <w:color w:val="auto"/>
          <w:sz w:val="28"/>
          <w:szCs w:val="28"/>
        </w:rPr>
      </w:pPr>
    </w:p>
    <w:p w14:paraId="17CE4CC7" w14:textId="77777777" w:rsidR="00A419E5" w:rsidRPr="00FF0CF5" w:rsidRDefault="00A419E5" w:rsidP="00A419E5">
      <w:pPr>
        <w:pStyle w:val="Heading3"/>
        <w:jc w:val="center"/>
        <w:rPr>
          <w:rFonts w:ascii="Times New Roman" w:hAnsi="Times New Roman" w:cs="Times New Roman"/>
          <w:color w:val="auto"/>
          <w:sz w:val="28"/>
          <w:szCs w:val="28"/>
        </w:rPr>
      </w:pPr>
    </w:p>
    <w:p w14:paraId="606434E0" w14:textId="77777777" w:rsidR="00A419E5" w:rsidRPr="00FF0CF5" w:rsidRDefault="00A419E5" w:rsidP="00A419E5">
      <w:pPr>
        <w:pStyle w:val="Heading3"/>
        <w:jc w:val="center"/>
        <w:rPr>
          <w:rFonts w:ascii="Times New Roman" w:hAnsi="Times New Roman" w:cs="Times New Roman"/>
          <w:color w:val="auto"/>
          <w:sz w:val="28"/>
          <w:szCs w:val="28"/>
        </w:rPr>
      </w:pPr>
    </w:p>
    <w:p w14:paraId="7F4D5342" w14:textId="77777777" w:rsidR="00A419E5" w:rsidRPr="00FF0CF5" w:rsidRDefault="00A419E5" w:rsidP="00A419E5">
      <w:pPr>
        <w:pStyle w:val="Heading3"/>
        <w:jc w:val="center"/>
        <w:rPr>
          <w:rFonts w:ascii="Times New Roman" w:hAnsi="Times New Roman" w:cs="Times New Roman"/>
          <w:color w:val="auto"/>
          <w:sz w:val="28"/>
          <w:szCs w:val="28"/>
        </w:rPr>
      </w:pPr>
    </w:p>
    <w:p w14:paraId="547FFBAB" w14:textId="77777777" w:rsidR="00A419E5" w:rsidRPr="00FF0CF5" w:rsidRDefault="00A419E5" w:rsidP="00A419E5">
      <w:pPr>
        <w:pStyle w:val="Heading3"/>
        <w:jc w:val="center"/>
        <w:rPr>
          <w:rFonts w:ascii="Times New Roman" w:hAnsi="Times New Roman" w:cs="Times New Roman"/>
          <w:color w:val="auto"/>
          <w:sz w:val="28"/>
          <w:szCs w:val="28"/>
        </w:rPr>
      </w:pPr>
    </w:p>
    <w:p w14:paraId="4CE6B027" w14:textId="77777777" w:rsidR="00A419E5" w:rsidRPr="00FF0CF5" w:rsidRDefault="00A419E5" w:rsidP="00A419E5">
      <w:pPr>
        <w:pStyle w:val="Heading3"/>
        <w:jc w:val="center"/>
        <w:rPr>
          <w:rFonts w:ascii="Times New Roman" w:hAnsi="Times New Roman" w:cs="Times New Roman"/>
          <w:color w:val="auto"/>
          <w:sz w:val="28"/>
          <w:szCs w:val="28"/>
        </w:rPr>
      </w:pPr>
    </w:p>
    <w:p w14:paraId="4900AAA0" w14:textId="77777777" w:rsidR="00A419E5" w:rsidRPr="00FF0CF5" w:rsidRDefault="00A419E5" w:rsidP="00A419E5">
      <w:pPr>
        <w:pStyle w:val="Heading3"/>
        <w:jc w:val="center"/>
        <w:rPr>
          <w:rFonts w:ascii="Times New Roman" w:hAnsi="Times New Roman" w:cs="Times New Roman"/>
          <w:color w:val="auto"/>
          <w:sz w:val="28"/>
          <w:szCs w:val="28"/>
        </w:rPr>
      </w:pPr>
    </w:p>
    <w:p w14:paraId="399E8987" w14:textId="77777777" w:rsidR="00A419E5" w:rsidRPr="00FF0CF5" w:rsidRDefault="00A419E5" w:rsidP="00A419E5">
      <w:pPr>
        <w:pStyle w:val="Heading3"/>
        <w:jc w:val="center"/>
        <w:rPr>
          <w:rFonts w:ascii="Times New Roman" w:hAnsi="Times New Roman" w:cs="Times New Roman"/>
          <w:color w:val="auto"/>
          <w:sz w:val="28"/>
          <w:szCs w:val="28"/>
        </w:rPr>
      </w:pPr>
    </w:p>
    <w:p w14:paraId="120ECBE0" w14:textId="77777777" w:rsidR="00A419E5" w:rsidRPr="00FF0CF5" w:rsidRDefault="00A419E5" w:rsidP="00A419E5">
      <w:pPr>
        <w:pStyle w:val="Heading3"/>
        <w:jc w:val="center"/>
        <w:rPr>
          <w:rFonts w:ascii="Times New Roman" w:hAnsi="Times New Roman" w:cs="Times New Roman"/>
          <w:color w:val="auto"/>
          <w:sz w:val="28"/>
          <w:szCs w:val="28"/>
        </w:rPr>
      </w:pPr>
    </w:p>
    <w:p w14:paraId="5CAFFCF5" w14:textId="77777777" w:rsidR="00A419E5" w:rsidRPr="00FF0CF5" w:rsidRDefault="00A419E5" w:rsidP="00A419E5">
      <w:pPr>
        <w:pStyle w:val="Heading3"/>
        <w:jc w:val="center"/>
        <w:rPr>
          <w:rFonts w:ascii="Times New Roman" w:hAnsi="Times New Roman" w:cs="Times New Roman"/>
          <w:color w:val="auto"/>
          <w:sz w:val="28"/>
          <w:szCs w:val="28"/>
        </w:rPr>
      </w:pPr>
    </w:p>
    <w:p w14:paraId="0F37771A" w14:textId="55F64A07" w:rsidR="00A419E5" w:rsidRPr="00372A44" w:rsidRDefault="00A419E5" w:rsidP="00372A44">
      <w:r w:rsidRPr="00FF0CF5">
        <w:br w:type="page"/>
      </w:r>
    </w:p>
    <w:p w14:paraId="5DE0CC34" w14:textId="77777777" w:rsidR="00A419E5" w:rsidRPr="00FF0CF5" w:rsidRDefault="00A419E5" w:rsidP="00A419E5">
      <w:pPr>
        <w:pStyle w:val="Heading3"/>
        <w:jc w:val="center"/>
        <w:rPr>
          <w:rFonts w:ascii="Times New Roman" w:hAnsi="Times New Roman" w:cs="Times New Roman"/>
        </w:rPr>
      </w:pPr>
      <w:r w:rsidRPr="00FF0CF5">
        <w:rPr>
          <w:rFonts w:ascii="Times New Roman" w:hAnsi="Times New Roman" w:cs="Times New Roman"/>
          <w:color w:val="auto"/>
          <w:sz w:val="28"/>
          <w:szCs w:val="28"/>
        </w:rPr>
        <w:lastRenderedPageBreak/>
        <w:t>BID COVER SHEET</w:t>
      </w:r>
      <w:bookmarkEnd w:id="84"/>
    </w:p>
    <w:p w14:paraId="1406C3BB" w14:textId="77777777" w:rsidR="00A419E5" w:rsidRPr="00FF0CF5" w:rsidRDefault="00A419E5" w:rsidP="00A419E5"/>
    <w:p w14:paraId="628F926E" w14:textId="77777777" w:rsidR="00A419E5" w:rsidRPr="00FF0CF5" w:rsidRDefault="00A419E5" w:rsidP="00A419E5">
      <w:r w:rsidRPr="00FF0CF5">
        <w:t>Bid Ref. No. ------------------------</w:t>
      </w:r>
      <w:r w:rsidRPr="00FF0CF5">
        <w:tab/>
      </w:r>
      <w:r w:rsidRPr="00FF0CF5">
        <w:tab/>
      </w:r>
      <w:r w:rsidRPr="00FF0CF5">
        <w:tab/>
      </w:r>
      <w:r w:rsidRPr="00FF0CF5">
        <w:tab/>
      </w:r>
      <w:r w:rsidRPr="00FF0CF5">
        <w:tab/>
        <w:t>Date----------------------------</w:t>
      </w:r>
    </w:p>
    <w:p w14:paraId="38F17A53" w14:textId="77777777" w:rsidR="00A419E5" w:rsidRPr="00FF0CF5" w:rsidRDefault="00A419E5" w:rsidP="00A419E5"/>
    <w:p w14:paraId="22EE9F5E" w14:textId="34B63C8C" w:rsidR="00A419E5" w:rsidRPr="00FF0CF5" w:rsidRDefault="00A419E5" w:rsidP="00A419E5">
      <w:r w:rsidRPr="00FF0CF5">
        <w:t>Name of the Supplier/Firm Contractor: -------------------------------------------------------------------------------------------------------------------------------------------------</w:t>
      </w:r>
      <w:r w:rsidR="00372A44">
        <w:t>--------</w:t>
      </w:r>
      <w:r w:rsidRPr="00FF0CF5">
        <w:t>-------------------------------------</w:t>
      </w:r>
    </w:p>
    <w:p w14:paraId="37648B20" w14:textId="7D09C2A3" w:rsidR="00A419E5" w:rsidRDefault="00372A44" w:rsidP="00A419E5">
      <w:r w:rsidRPr="00FF0CF5">
        <w:t>Address: ----------------------------------------------------------------------------------</w:t>
      </w:r>
      <w:r>
        <w:t>-</w:t>
      </w:r>
      <w:r w:rsidRPr="00FF0CF5">
        <w:t>-------------------------------------------------------------------------------------------------------------------</w:t>
      </w:r>
      <w:r>
        <w:t>----------------------------</w:t>
      </w:r>
    </w:p>
    <w:p w14:paraId="7A7CF31A" w14:textId="77777777" w:rsidR="00372A44" w:rsidRPr="00FF0CF5" w:rsidRDefault="00372A44" w:rsidP="00A419E5"/>
    <w:p w14:paraId="273A2A63" w14:textId="0249C947" w:rsidR="00A419E5" w:rsidRPr="00FF0CF5" w:rsidRDefault="00372A44" w:rsidP="00A419E5">
      <w:r w:rsidRPr="00FF0CF5">
        <w:t>E-mail: _</w:t>
      </w:r>
      <w:r w:rsidR="00A419E5" w:rsidRPr="00FF0CF5">
        <w:t>_________________________</w:t>
      </w:r>
    </w:p>
    <w:p w14:paraId="7D78D0AF" w14:textId="77777777" w:rsidR="00A419E5" w:rsidRPr="00FF0CF5" w:rsidRDefault="00A419E5" w:rsidP="00A419E5">
      <w:r w:rsidRPr="00FF0CF5">
        <w:t>Phone: __________________________</w:t>
      </w:r>
    </w:p>
    <w:p w14:paraId="1EEAB6AC" w14:textId="77777777" w:rsidR="00A419E5" w:rsidRPr="00FF0CF5" w:rsidRDefault="00A419E5" w:rsidP="00A419E5">
      <w:r w:rsidRPr="00FF0CF5">
        <w:t>Facsimile: ________________________</w:t>
      </w:r>
    </w:p>
    <w:p w14:paraId="2D6EA9F2" w14:textId="77777777" w:rsidR="00A419E5" w:rsidRPr="00FF0CF5" w:rsidRDefault="00A419E5" w:rsidP="00A419E5"/>
    <w:p w14:paraId="097A6B01" w14:textId="77777777" w:rsidR="00A419E5" w:rsidRPr="00FF0CF5" w:rsidRDefault="00A419E5" w:rsidP="00A419E5">
      <w:r w:rsidRPr="00FF0CF5">
        <w:t>Bid Security.</w:t>
      </w:r>
    </w:p>
    <w:p w14:paraId="3867C0C8" w14:textId="77777777" w:rsidR="00A419E5" w:rsidRPr="00FF0CF5" w:rsidRDefault="00A419E5" w:rsidP="00A419E5">
      <w:r w:rsidRPr="00FF0CF5">
        <w:t xml:space="preserve">Bid Security attached with Financial Bid </w:t>
      </w:r>
      <w:r w:rsidRPr="00FF0CF5">
        <w:tab/>
      </w:r>
      <w:r w:rsidRPr="00FF0CF5">
        <w:tab/>
        <w:t>YES</w:t>
      </w:r>
      <w:r w:rsidRPr="00FF0CF5">
        <w:tab/>
      </w:r>
      <w:r w:rsidRPr="00FF0CF5">
        <w:tab/>
        <w:t>NO</w:t>
      </w:r>
    </w:p>
    <w:p w14:paraId="7F5B9411" w14:textId="77777777" w:rsidR="00A419E5" w:rsidRPr="00FF0CF5" w:rsidRDefault="00A419E5" w:rsidP="00A419E5"/>
    <w:p w14:paraId="774C4117" w14:textId="77777777" w:rsidR="00A419E5" w:rsidRPr="00FF0CF5" w:rsidRDefault="00A419E5" w:rsidP="00A419E5">
      <w:r w:rsidRPr="00FF0CF5">
        <w:t>Bid for:</w:t>
      </w:r>
    </w:p>
    <w:p w14:paraId="436A055E" w14:textId="77777777" w:rsidR="00A419E5" w:rsidRPr="00FF0CF5" w:rsidRDefault="00A419E5" w:rsidP="00A419E5">
      <w:r w:rsidRPr="00FF0CF5">
        <w:t>⁯: All Items mentioned in the Schedule of Requirements.</w:t>
      </w:r>
    </w:p>
    <w:p w14:paraId="555CC449" w14:textId="77777777" w:rsidR="00A419E5" w:rsidRPr="00FF0CF5" w:rsidRDefault="00A419E5" w:rsidP="00A419E5">
      <w:r w:rsidRPr="00FF0CF5">
        <w:t>⁯: Selected Items from the Schedule of Requirements</w:t>
      </w:r>
      <w:r w:rsidRPr="00FF0CF5">
        <w:rPr>
          <w:rStyle w:val="FootnoteReference"/>
        </w:rPr>
        <w:footnoteReference w:id="1"/>
      </w:r>
      <w:r w:rsidRPr="00FF0CF5">
        <w:t>.</w:t>
      </w:r>
    </w:p>
    <w:p w14:paraId="62E2F5E4" w14:textId="77777777" w:rsidR="00A419E5" w:rsidRPr="00FF0CF5" w:rsidRDefault="00A419E5" w:rsidP="00A419E5">
      <w:pPr>
        <w:rPr>
          <w:i/>
          <w:iCs/>
        </w:rPr>
      </w:pPr>
      <w:r w:rsidRPr="00FF0CF5">
        <w:t xml:space="preserve">List of Selected Items: </w:t>
      </w:r>
      <w:r w:rsidRPr="00FF0CF5">
        <w:rPr>
          <w:i/>
          <w:iCs/>
        </w:rPr>
        <w:t>(In case the Bidder has opted to bid for Selected Items, please type the Serial No</w:t>
      </w:r>
      <w:r w:rsidRPr="00FF0CF5">
        <w:rPr>
          <w:rStyle w:val="FootnoteReference"/>
          <w:i/>
          <w:iCs/>
        </w:rPr>
        <w:footnoteReference w:id="2"/>
      </w:r>
      <w:r w:rsidRPr="00FF0CF5">
        <w:rPr>
          <w:i/>
          <w:iCs/>
        </w:rPr>
        <w:t>. and the name of the Items selected for Bidding. Use additional Sheets if Required)</w:t>
      </w:r>
    </w:p>
    <w:p w14:paraId="38000FB5" w14:textId="77777777" w:rsidR="00A419E5" w:rsidRPr="00FF0CF5" w:rsidRDefault="00A419E5" w:rsidP="00A419E5">
      <w:pPr>
        <w:rPr>
          <w:i/>
          <w:iCs/>
        </w:rPr>
      </w:pPr>
    </w:p>
    <w:tbl>
      <w:tblPr>
        <w:tblW w:w="0" w:type="auto"/>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629"/>
        <w:gridCol w:w="7879"/>
      </w:tblGrid>
      <w:tr w:rsidR="00A419E5" w:rsidRPr="00372A44" w14:paraId="5C7DEB2F" w14:textId="77777777" w:rsidTr="0019465A">
        <w:tc>
          <w:tcPr>
            <w:tcW w:w="1638" w:type="dxa"/>
            <w:shd w:val="clear" w:color="auto" w:fill="D9D9D9" w:themeFill="background1" w:themeFillShade="D9"/>
          </w:tcPr>
          <w:p w14:paraId="75677176" w14:textId="77777777" w:rsidR="00A419E5" w:rsidRPr="00372A44" w:rsidRDefault="00A419E5" w:rsidP="00DC2137">
            <w:pPr>
              <w:jc w:val="center"/>
              <w:rPr>
                <w:iCs/>
              </w:rPr>
            </w:pPr>
            <w:r w:rsidRPr="00372A44">
              <w:rPr>
                <w:iCs/>
              </w:rPr>
              <w:t>S. No.</w:t>
            </w:r>
          </w:p>
        </w:tc>
        <w:tc>
          <w:tcPr>
            <w:tcW w:w="7938" w:type="dxa"/>
            <w:shd w:val="clear" w:color="auto" w:fill="D9D9D9" w:themeFill="background1" w:themeFillShade="D9"/>
          </w:tcPr>
          <w:p w14:paraId="1C78AC7D" w14:textId="77777777" w:rsidR="00A419E5" w:rsidRPr="00372A44" w:rsidRDefault="00A419E5" w:rsidP="00DC2137">
            <w:pPr>
              <w:jc w:val="center"/>
              <w:rPr>
                <w:iCs/>
              </w:rPr>
            </w:pPr>
            <w:r w:rsidRPr="00372A44">
              <w:rPr>
                <w:iCs/>
              </w:rPr>
              <w:t>Name of the Item</w:t>
            </w:r>
          </w:p>
        </w:tc>
      </w:tr>
      <w:tr w:rsidR="00A419E5" w:rsidRPr="00372A44" w14:paraId="4E6E6AD8" w14:textId="77777777" w:rsidTr="0019465A">
        <w:tc>
          <w:tcPr>
            <w:tcW w:w="1638" w:type="dxa"/>
          </w:tcPr>
          <w:p w14:paraId="65B4579E" w14:textId="77777777" w:rsidR="00A419E5" w:rsidRPr="00372A44" w:rsidRDefault="00A419E5" w:rsidP="00DC2137">
            <w:pPr>
              <w:rPr>
                <w:iCs/>
              </w:rPr>
            </w:pPr>
          </w:p>
        </w:tc>
        <w:tc>
          <w:tcPr>
            <w:tcW w:w="7938" w:type="dxa"/>
          </w:tcPr>
          <w:p w14:paraId="529237AB" w14:textId="77777777" w:rsidR="00A419E5" w:rsidRPr="00372A44" w:rsidRDefault="00A419E5" w:rsidP="00DC2137">
            <w:pPr>
              <w:jc w:val="center"/>
              <w:rPr>
                <w:iCs/>
              </w:rPr>
            </w:pPr>
          </w:p>
        </w:tc>
      </w:tr>
      <w:tr w:rsidR="00A419E5" w:rsidRPr="00372A44" w14:paraId="5B39692E" w14:textId="77777777" w:rsidTr="0019465A">
        <w:tc>
          <w:tcPr>
            <w:tcW w:w="1638" w:type="dxa"/>
          </w:tcPr>
          <w:p w14:paraId="7D05C47F" w14:textId="77777777" w:rsidR="00A419E5" w:rsidRPr="00372A44" w:rsidRDefault="00A419E5" w:rsidP="00DC2137">
            <w:pPr>
              <w:rPr>
                <w:iCs/>
              </w:rPr>
            </w:pPr>
          </w:p>
        </w:tc>
        <w:tc>
          <w:tcPr>
            <w:tcW w:w="7938" w:type="dxa"/>
          </w:tcPr>
          <w:p w14:paraId="615028C8" w14:textId="77777777" w:rsidR="00A419E5" w:rsidRPr="00372A44" w:rsidRDefault="00A419E5" w:rsidP="00DC2137">
            <w:pPr>
              <w:jc w:val="center"/>
              <w:rPr>
                <w:iCs/>
              </w:rPr>
            </w:pPr>
          </w:p>
        </w:tc>
      </w:tr>
      <w:tr w:rsidR="00A419E5" w:rsidRPr="00372A44" w14:paraId="7E199FD2" w14:textId="77777777" w:rsidTr="0019465A">
        <w:tc>
          <w:tcPr>
            <w:tcW w:w="1638" w:type="dxa"/>
          </w:tcPr>
          <w:p w14:paraId="4484F276" w14:textId="77777777" w:rsidR="00A419E5" w:rsidRPr="00372A44" w:rsidRDefault="00A419E5" w:rsidP="00DC2137">
            <w:pPr>
              <w:rPr>
                <w:iCs/>
              </w:rPr>
            </w:pPr>
          </w:p>
        </w:tc>
        <w:tc>
          <w:tcPr>
            <w:tcW w:w="7938" w:type="dxa"/>
          </w:tcPr>
          <w:p w14:paraId="3B567029" w14:textId="77777777" w:rsidR="00A419E5" w:rsidRPr="00372A44" w:rsidRDefault="00A419E5" w:rsidP="00DC2137">
            <w:pPr>
              <w:jc w:val="center"/>
              <w:rPr>
                <w:iCs/>
              </w:rPr>
            </w:pPr>
          </w:p>
        </w:tc>
      </w:tr>
      <w:tr w:rsidR="00A419E5" w:rsidRPr="00372A44" w14:paraId="21D50CCB" w14:textId="77777777" w:rsidTr="0019465A">
        <w:tc>
          <w:tcPr>
            <w:tcW w:w="1638" w:type="dxa"/>
          </w:tcPr>
          <w:p w14:paraId="38152DB5" w14:textId="77777777" w:rsidR="00A419E5" w:rsidRPr="00372A44" w:rsidRDefault="00A419E5" w:rsidP="00DC2137">
            <w:pPr>
              <w:rPr>
                <w:iCs/>
              </w:rPr>
            </w:pPr>
          </w:p>
        </w:tc>
        <w:tc>
          <w:tcPr>
            <w:tcW w:w="7938" w:type="dxa"/>
          </w:tcPr>
          <w:p w14:paraId="1F873A52" w14:textId="77777777" w:rsidR="00A419E5" w:rsidRPr="00372A44" w:rsidRDefault="00A419E5" w:rsidP="00DC2137">
            <w:pPr>
              <w:jc w:val="center"/>
              <w:rPr>
                <w:iCs/>
              </w:rPr>
            </w:pPr>
          </w:p>
        </w:tc>
      </w:tr>
      <w:tr w:rsidR="00A419E5" w:rsidRPr="00372A44" w14:paraId="4B79513D" w14:textId="77777777" w:rsidTr="0019465A">
        <w:tc>
          <w:tcPr>
            <w:tcW w:w="1638" w:type="dxa"/>
          </w:tcPr>
          <w:p w14:paraId="055899A6" w14:textId="77777777" w:rsidR="00A419E5" w:rsidRPr="00372A44" w:rsidRDefault="00A419E5" w:rsidP="00DC2137">
            <w:pPr>
              <w:rPr>
                <w:iCs/>
              </w:rPr>
            </w:pPr>
          </w:p>
        </w:tc>
        <w:tc>
          <w:tcPr>
            <w:tcW w:w="7938" w:type="dxa"/>
          </w:tcPr>
          <w:p w14:paraId="330B16E0" w14:textId="77777777" w:rsidR="00A419E5" w:rsidRPr="00372A44" w:rsidRDefault="00A419E5" w:rsidP="00DC2137">
            <w:pPr>
              <w:jc w:val="center"/>
              <w:rPr>
                <w:iCs/>
              </w:rPr>
            </w:pPr>
          </w:p>
        </w:tc>
      </w:tr>
      <w:tr w:rsidR="00A419E5" w:rsidRPr="00372A44" w14:paraId="56B000CA" w14:textId="77777777" w:rsidTr="0019465A">
        <w:tc>
          <w:tcPr>
            <w:tcW w:w="1638" w:type="dxa"/>
          </w:tcPr>
          <w:p w14:paraId="082E5E0A" w14:textId="77777777" w:rsidR="00A419E5" w:rsidRPr="00372A44" w:rsidRDefault="00A419E5" w:rsidP="00DC2137">
            <w:pPr>
              <w:rPr>
                <w:iCs/>
              </w:rPr>
            </w:pPr>
          </w:p>
        </w:tc>
        <w:tc>
          <w:tcPr>
            <w:tcW w:w="7938" w:type="dxa"/>
          </w:tcPr>
          <w:p w14:paraId="75DA670B" w14:textId="77777777" w:rsidR="00A419E5" w:rsidRPr="00372A44" w:rsidRDefault="00A419E5" w:rsidP="00DC2137">
            <w:pPr>
              <w:jc w:val="center"/>
              <w:rPr>
                <w:iCs/>
              </w:rPr>
            </w:pPr>
          </w:p>
        </w:tc>
      </w:tr>
      <w:tr w:rsidR="00A419E5" w:rsidRPr="00372A44" w14:paraId="53CDCD31" w14:textId="77777777" w:rsidTr="0019465A">
        <w:tc>
          <w:tcPr>
            <w:tcW w:w="1638" w:type="dxa"/>
          </w:tcPr>
          <w:p w14:paraId="391B1F86" w14:textId="77777777" w:rsidR="00A419E5" w:rsidRPr="00372A44" w:rsidRDefault="00A419E5" w:rsidP="00DC2137">
            <w:pPr>
              <w:rPr>
                <w:iCs/>
              </w:rPr>
            </w:pPr>
          </w:p>
        </w:tc>
        <w:tc>
          <w:tcPr>
            <w:tcW w:w="7938" w:type="dxa"/>
          </w:tcPr>
          <w:p w14:paraId="60951EDC" w14:textId="77777777" w:rsidR="00A419E5" w:rsidRPr="00372A44" w:rsidRDefault="00A419E5" w:rsidP="00DC2137">
            <w:pPr>
              <w:jc w:val="center"/>
              <w:rPr>
                <w:iCs/>
              </w:rPr>
            </w:pPr>
          </w:p>
        </w:tc>
      </w:tr>
      <w:tr w:rsidR="00A419E5" w:rsidRPr="00372A44" w14:paraId="79BCC466" w14:textId="77777777" w:rsidTr="0019465A">
        <w:tc>
          <w:tcPr>
            <w:tcW w:w="1638" w:type="dxa"/>
          </w:tcPr>
          <w:p w14:paraId="1945A087" w14:textId="77777777" w:rsidR="00A419E5" w:rsidRPr="00372A44" w:rsidRDefault="00A419E5" w:rsidP="00DC2137">
            <w:pPr>
              <w:rPr>
                <w:iCs/>
              </w:rPr>
            </w:pPr>
          </w:p>
        </w:tc>
        <w:tc>
          <w:tcPr>
            <w:tcW w:w="7938" w:type="dxa"/>
          </w:tcPr>
          <w:p w14:paraId="1F2C18B6" w14:textId="77777777" w:rsidR="00A419E5" w:rsidRPr="00372A44" w:rsidRDefault="00A419E5" w:rsidP="00DC2137">
            <w:pPr>
              <w:jc w:val="center"/>
              <w:rPr>
                <w:iCs/>
              </w:rPr>
            </w:pPr>
          </w:p>
        </w:tc>
      </w:tr>
      <w:tr w:rsidR="00A419E5" w:rsidRPr="00372A44" w14:paraId="5DB8F655" w14:textId="77777777" w:rsidTr="0019465A">
        <w:tc>
          <w:tcPr>
            <w:tcW w:w="1638" w:type="dxa"/>
          </w:tcPr>
          <w:p w14:paraId="59C7656E" w14:textId="77777777" w:rsidR="00A419E5" w:rsidRPr="00372A44" w:rsidRDefault="00A419E5" w:rsidP="00DC2137">
            <w:pPr>
              <w:rPr>
                <w:iCs/>
              </w:rPr>
            </w:pPr>
          </w:p>
        </w:tc>
        <w:tc>
          <w:tcPr>
            <w:tcW w:w="7938" w:type="dxa"/>
          </w:tcPr>
          <w:p w14:paraId="518B07D9" w14:textId="77777777" w:rsidR="00A419E5" w:rsidRPr="00372A44" w:rsidRDefault="00A419E5" w:rsidP="00DC2137">
            <w:pPr>
              <w:jc w:val="center"/>
              <w:rPr>
                <w:iCs/>
              </w:rPr>
            </w:pPr>
          </w:p>
        </w:tc>
      </w:tr>
      <w:tr w:rsidR="00A419E5" w:rsidRPr="00372A44" w14:paraId="777D1E39" w14:textId="77777777" w:rsidTr="0019465A">
        <w:tc>
          <w:tcPr>
            <w:tcW w:w="1638" w:type="dxa"/>
          </w:tcPr>
          <w:p w14:paraId="1BCF074D" w14:textId="77777777" w:rsidR="00A419E5" w:rsidRPr="00372A44" w:rsidRDefault="00A419E5" w:rsidP="00DC2137">
            <w:pPr>
              <w:rPr>
                <w:iCs/>
              </w:rPr>
            </w:pPr>
          </w:p>
        </w:tc>
        <w:tc>
          <w:tcPr>
            <w:tcW w:w="7938" w:type="dxa"/>
          </w:tcPr>
          <w:p w14:paraId="7057E871" w14:textId="77777777" w:rsidR="00A419E5" w:rsidRPr="00372A44" w:rsidRDefault="00A419E5" w:rsidP="00DC2137">
            <w:pPr>
              <w:jc w:val="center"/>
              <w:rPr>
                <w:iCs/>
              </w:rPr>
            </w:pPr>
          </w:p>
        </w:tc>
      </w:tr>
      <w:tr w:rsidR="00A419E5" w:rsidRPr="00372A44" w14:paraId="3615BDE8" w14:textId="77777777" w:rsidTr="0019465A">
        <w:tc>
          <w:tcPr>
            <w:tcW w:w="1638" w:type="dxa"/>
          </w:tcPr>
          <w:p w14:paraId="15FD758F" w14:textId="77777777" w:rsidR="00A419E5" w:rsidRPr="00372A44" w:rsidRDefault="00A419E5" w:rsidP="00DC2137">
            <w:pPr>
              <w:rPr>
                <w:iCs/>
              </w:rPr>
            </w:pPr>
          </w:p>
        </w:tc>
        <w:tc>
          <w:tcPr>
            <w:tcW w:w="7938" w:type="dxa"/>
          </w:tcPr>
          <w:p w14:paraId="3793A460" w14:textId="77777777" w:rsidR="00A419E5" w:rsidRPr="00372A44" w:rsidRDefault="00A419E5" w:rsidP="00DC2137">
            <w:pPr>
              <w:jc w:val="center"/>
              <w:rPr>
                <w:iCs/>
              </w:rPr>
            </w:pPr>
          </w:p>
        </w:tc>
      </w:tr>
      <w:tr w:rsidR="00A419E5" w:rsidRPr="00372A44" w14:paraId="4EABA46E" w14:textId="77777777" w:rsidTr="0019465A">
        <w:tc>
          <w:tcPr>
            <w:tcW w:w="1638" w:type="dxa"/>
          </w:tcPr>
          <w:p w14:paraId="7B234E9C" w14:textId="77777777" w:rsidR="00A419E5" w:rsidRPr="00372A44" w:rsidRDefault="00A419E5" w:rsidP="00DC2137">
            <w:pPr>
              <w:rPr>
                <w:iCs/>
              </w:rPr>
            </w:pPr>
          </w:p>
        </w:tc>
        <w:tc>
          <w:tcPr>
            <w:tcW w:w="7938" w:type="dxa"/>
          </w:tcPr>
          <w:p w14:paraId="148BB501" w14:textId="77777777" w:rsidR="00A419E5" w:rsidRPr="00372A44" w:rsidRDefault="00A419E5" w:rsidP="00DC2137">
            <w:pPr>
              <w:jc w:val="center"/>
              <w:rPr>
                <w:iCs/>
              </w:rPr>
            </w:pPr>
          </w:p>
        </w:tc>
      </w:tr>
    </w:tbl>
    <w:p w14:paraId="29CFEB3A" w14:textId="77777777" w:rsidR="00A419E5" w:rsidRPr="00FF0CF5" w:rsidRDefault="00A419E5" w:rsidP="00A419E5">
      <w:pPr>
        <w:rPr>
          <w:i/>
          <w:iCs/>
        </w:rPr>
      </w:pPr>
    </w:p>
    <w:p w14:paraId="287FCCB0" w14:textId="77777777" w:rsidR="00A419E5" w:rsidRPr="00FF0CF5" w:rsidRDefault="00A419E5" w:rsidP="00372A44">
      <w:pPr>
        <w:spacing w:line="360" w:lineRule="auto"/>
      </w:pPr>
      <w:r w:rsidRPr="00FF0CF5">
        <w:t>Signed:</w:t>
      </w:r>
    </w:p>
    <w:p w14:paraId="49DC53C1" w14:textId="77777777" w:rsidR="00A419E5" w:rsidRPr="00FF0CF5" w:rsidRDefault="00A419E5" w:rsidP="00372A44">
      <w:pPr>
        <w:spacing w:line="360" w:lineRule="auto"/>
      </w:pPr>
      <w:r w:rsidRPr="00FF0CF5">
        <w:t>Dated:</w:t>
      </w:r>
    </w:p>
    <w:p w14:paraId="2485E875" w14:textId="77777777" w:rsidR="00A419E5" w:rsidRPr="00FF0CF5" w:rsidRDefault="00A419E5" w:rsidP="00372A44">
      <w:pPr>
        <w:spacing w:line="360" w:lineRule="auto"/>
      </w:pPr>
      <w:r w:rsidRPr="00FF0CF5">
        <w:t>Official Stamp:</w:t>
      </w:r>
    </w:p>
    <w:p w14:paraId="1876EB04" w14:textId="438AC088" w:rsidR="00A419E5" w:rsidRPr="00FF0CF5" w:rsidRDefault="00A419E5" w:rsidP="00372A44">
      <w:pPr>
        <w:spacing w:line="360" w:lineRule="auto"/>
      </w:pPr>
      <w:r w:rsidRPr="00FF0CF5">
        <w:t>Attachment</w:t>
      </w:r>
      <w:r w:rsidRPr="00FF0CF5">
        <w:rPr>
          <w:rStyle w:val="FootnoteReference"/>
        </w:rPr>
        <w:footnoteReference w:id="3"/>
      </w:r>
      <w:r w:rsidRPr="00FF0CF5">
        <w:t xml:space="preserve">:  </w:t>
      </w:r>
      <w:r w:rsidRPr="00FF0CF5">
        <w:tab/>
        <w:t>⁯ Original receipt for the purchase of the bidding documents.</w:t>
      </w:r>
      <w:bookmarkStart w:id="85" w:name="_Toc326764889"/>
    </w:p>
    <w:p w14:paraId="2522B034" w14:textId="4819CADA" w:rsidR="00A419E5" w:rsidRPr="00372A44" w:rsidRDefault="00A419E5" w:rsidP="00372A44">
      <w:pPr>
        <w:pStyle w:val="Heading2"/>
        <w:jc w:val="center"/>
        <w:rPr>
          <w:rFonts w:ascii="Times New Roman" w:hAnsi="Times New Roman" w:cs="Times New Roman"/>
          <w:color w:val="auto"/>
          <w:sz w:val="28"/>
          <w:szCs w:val="24"/>
        </w:rPr>
      </w:pPr>
      <w:r w:rsidRPr="00372A44">
        <w:rPr>
          <w:rFonts w:ascii="Times New Roman" w:hAnsi="Times New Roman" w:cs="Times New Roman"/>
          <w:color w:val="auto"/>
          <w:sz w:val="28"/>
          <w:szCs w:val="24"/>
        </w:rPr>
        <w:lastRenderedPageBreak/>
        <w:t>BID FORM 1</w:t>
      </w:r>
      <w:bookmarkEnd w:id="85"/>
    </w:p>
    <w:p w14:paraId="2087F520" w14:textId="77777777" w:rsidR="00372A44" w:rsidRPr="00372A44" w:rsidRDefault="00372A44" w:rsidP="00372A44"/>
    <w:p w14:paraId="3ECE73C3" w14:textId="77777777" w:rsidR="00A419E5" w:rsidRPr="00372A44" w:rsidRDefault="00A419E5" w:rsidP="00A419E5">
      <w:pPr>
        <w:autoSpaceDE w:val="0"/>
        <w:autoSpaceDN w:val="0"/>
        <w:adjustRightInd w:val="0"/>
        <w:jc w:val="center"/>
        <w:rPr>
          <w:b/>
          <w:bCs/>
          <w:sz w:val="28"/>
        </w:rPr>
      </w:pPr>
      <w:r w:rsidRPr="00372A44">
        <w:rPr>
          <w:b/>
          <w:bCs/>
          <w:sz w:val="28"/>
        </w:rPr>
        <w:t>Letter of Intention</w:t>
      </w:r>
    </w:p>
    <w:p w14:paraId="113BD483" w14:textId="77777777" w:rsidR="00A419E5" w:rsidRPr="00FF0CF5" w:rsidRDefault="00A419E5" w:rsidP="00A419E5">
      <w:pPr>
        <w:autoSpaceDE w:val="0"/>
        <w:autoSpaceDN w:val="0"/>
        <w:adjustRightInd w:val="0"/>
        <w:rPr>
          <w:i/>
          <w:iCs/>
        </w:rPr>
      </w:pPr>
      <w:r w:rsidRPr="00FF0CF5">
        <w:rPr>
          <w:i/>
          <w:iCs/>
        </w:rPr>
        <w:t>Bid Ref No.</w:t>
      </w:r>
    </w:p>
    <w:p w14:paraId="3F5462CE" w14:textId="77777777" w:rsidR="00A419E5" w:rsidRPr="00FF0CF5" w:rsidRDefault="00A419E5" w:rsidP="00A419E5">
      <w:pPr>
        <w:autoSpaceDE w:val="0"/>
        <w:autoSpaceDN w:val="0"/>
        <w:adjustRightInd w:val="0"/>
        <w:rPr>
          <w:i/>
          <w:iCs/>
        </w:rPr>
      </w:pPr>
      <w:r w:rsidRPr="00FF0CF5">
        <w:rPr>
          <w:i/>
          <w:iCs/>
        </w:rPr>
        <w:t>Date of the Opening of Bids</w:t>
      </w:r>
    </w:p>
    <w:p w14:paraId="235F620A" w14:textId="77777777" w:rsidR="00A419E5" w:rsidRPr="00FF0CF5" w:rsidRDefault="00A419E5" w:rsidP="00A419E5">
      <w:pPr>
        <w:autoSpaceDE w:val="0"/>
        <w:autoSpaceDN w:val="0"/>
        <w:adjustRightInd w:val="0"/>
        <w:rPr>
          <w:i/>
          <w:iCs/>
        </w:rPr>
      </w:pPr>
    </w:p>
    <w:p w14:paraId="1D40CE03" w14:textId="77777777" w:rsidR="00A419E5" w:rsidRPr="00FF0CF5" w:rsidRDefault="00A419E5" w:rsidP="00A419E5">
      <w:pPr>
        <w:autoSpaceDE w:val="0"/>
        <w:autoSpaceDN w:val="0"/>
        <w:adjustRightInd w:val="0"/>
        <w:rPr>
          <w:i/>
          <w:iCs/>
        </w:rPr>
      </w:pPr>
      <w:r w:rsidRPr="00FF0CF5">
        <w:rPr>
          <w:i/>
          <w:iCs/>
        </w:rPr>
        <w:t>Name of the Contract: { Add name e.g. Printing }</w:t>
      </w:r>
    </w:p>
    <w:p w14:paraId="5A2BFB4A" w14:textId="77777777" w:rsidR="00A419E5" w:rsidRPr="00FF0CF5" w:rsidRDefault="00A419E5" w:rsidP="00A419E5">
      <w:pPr>
        <w:autoSpaceDE w:val="0"/>
        <w:autoSpaceDN w:val="0"/>
        <w:adjustRightInd w:val="0"/>
        <w:rPr>
          <w:i/>
          <w:iCs/>
        </w:rPr>
      </w:pPr>
    </w:p>
    <w:p w14:paraId="64543A8B" w14:textId="77777777" w:rsidR="00A419E5" w:rsidRPr="00FF0CF5" w:rsidRDefault="00A419E5" w:rsidP="00A419E5">
      <w:pPr>
        <w:autoSpaceDE w:val="0"/>
        <w:autoSpaceDN w:val="0"/>
        <w:adjustRightInd w:val="0"/>
        <w:rPr>
          <w:i/>
          <w:iCs/>
        </w:rPr>
      </w:pPr>
      <w:r w:rsidRPr="00FF0CF5">
        <w:t xml:space="preserve">To: </w:t>
      </w:r>
      <w:r w:rsidRPr="00FF0CF5">
        <w:rPr>
          <w:i/>
          <w:iCs/>
        </w:rPr>
        <w:t>[Name</w:t>
      </w:r>
      <w:r w:rsidRPr="00FF0CF5">
        <w:rPr>
          <w:b/>
          <w:bCs/>
          <w:i/>
          <w:iCs/>
        </w:rPr>
        <w:t xml:space="preserve"> and address of Procuring Entity]</w:t>
      </w:r>
    </w:p>
    <w:p w14:paraId="0E56DF95" w14:textId="77777777" w:rsidR="00A419E5" w:rsidRPr="00FF0CF5" w:rsidRDefault="00A419E5" w:rsidP="00A419E5">
      <w:pPr>
        <w:autoSpaceDE w:val="0"/>
        <w:autoSpaceDN w:val="0"/>
        <w:adjustRightInd w:val="0"/>
        <w:rPr>
          <w:i/>
          <w:iCs/>
        </w:rPr>
      </w:pPr>
    </w:p>
    <w:p w14:paraId="35CC1EFC" w14:textId="77777777" w:rsidR="00A419E5" w:rsidRPr="00FF0CF5" w:rsidRDefault="00A419E5" w:rsidP="00A419E5">
      <w:pPr>
        <w:autoSpaceDE w:val="0"/>
        <w:autoSpaceDN w:val="0"/>
        <w:adjustRightInd w:val="0"/>
      </w:pPr>
      <w:r w:rsidRPr="00FF0CF5">
        <w:t>Dear Sir/Madam,</w:t>
      </w:r>
    </w:p>
    <w:p w14:paraId="72CD8ACD" w14:textId="77777777" w:rsidR="00A419E5" w:rsidRPr="00FF0CF5" w:rsidRDefault="00A419E5" w:rsidP="00A419E5">
      <w:pPr>
        <w:autoSpaceDE w:val="0"/>
        <w:autoSpaceDN w:val="0"/>
        <w:adjustRightInd w:val="0"/>
      </w:pPr>
    </w:p>
    <w:p w14:paraId="5252D1D5" w14:textId="77777777" w:rsidR="00A419E5" w:rsidRPr="00FF0CF5" w:rsidRDefault="00A419E5" w:rsidP="00A419E5">
      <w:pPr>
        <w:autoSpaceDE w:val="0"/>
        <w:autoSpaceDN w:val="0"/>
        <w:adjustRightInd w:val="0"/>
        <w:spacing w:before="120"/>
        <w:jc w:val="both"/>
      </w:pPr>
      <w:r w:rsidRPr="00FF0CF5">
        <w:t>Having examined the bidding documents, including Addenda Nos.</w:t>
      </w:r>
      <w:r w:rsidRPr="00FF0CF5">
        <w:rPr>
          <w:i/>
          <w:iCs/>
        </w:rPr>
        <w:t xml:space="preserve">[insert </w:t>
      </w:r>
      <w:r w:rsidRPr="00FF0CF5">
        <w:rPr>
          <w:b/>
          <w:bCs/>
          <w:i/>
          <w:iCs/>
        </w:rPr>
        <w:t>numbers&amp; Date of individual Addendum]</w:t>
      </w:r>
      <w:r w:rsidRPr="00FF0CF5">
        <w:t>, the receipt of which is hereby acknowledged, we, the undersigned, 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14:paraId="4E48BFDB" w14:textId="77777777" w:rsidR="00A419E5" w:rsidRPr="00FF0CF5" w:rsidRDefault="00A419E5" w:rsidP="00A419E5">
      <w:pPr>
        <w:autoSpaceDE w:val="0"/>
        <w:autoSpaceDN w:val="0"/>
        <w:adjustRightInd w:val="0"/>
        <w:spacing w:before="120"/>
        <w:jc w:val="both"/>
      </w:pPr>
      <w:r w:rsidRPr="00FF0CF5">
        <w:t>We undertake, if our bid is accepted, to deliver the Goods in accordance with the delivery schedule specified in the schedule of requirements.</w:t>
      </w:r>
    </w:p>
    <w:p w14:paraId="57F5087A" w14:textId="77777777" w:rsidR="00A419E5" w:rsidRPr="00FF0CF5" w:rsidRDefault="00A419E5" w:rsidP="00A419E5">
      <w:pPr>
        <w:autoSpaceDE w:val="0"/>
        <w:autoSpaceDN w:val="0"/>
        <w:adjustRightInd w:val="0"/>
        <w:spacing w:before="120"/>
        <w:jc w:val="both"/>
      </w:pPr>
      <w:r w:rsidRPr="00FF0CF5">
        <w:t>If our bid is accepted, we undertake to provide a performance security/guaranty in the form, in the amounts, and within the times specified in the bidding documents.</w:t>
      </w:r>
    </w:p>
    <w:p w14:paraId="6E531AF1" w14:textId="77777777" w:rsidR="00A419E5" w:rsidRPr="00FF0CF5" w:rsidRDefault="00A419E5" w:rsidP="00A419E5">
      <w:pPr>
        <w:autoSpaceDE w:val="0"/>
        <w:autoSpaceDN w:val="0"/>
        <w:adjustRightInd w:val="0"/>
        <w:spacing w:before="120"/>
        <w:jc w:val="both"/>
      </w:pPr>
      <w:r w:rsidRPr="00FF0CF5">
        <w:t xml:space="preserve">We agree to abide by this bid, for the Bid Validity Period specified in the Bid Data Sheet and it shall remain binding upon us and may be accepted by you at any time before the expiration of that period. </w:t>
      </w:r>
    </w:p>
    <w:p w14:paraId="053D7B9A" w14:textId="77777777" w:rsidR="00A419E5" w:rsidRPr="00FF0CF5" w:rsidRDefault="00A419E5" w:rsidP="00A419E5">
      <w:pPr>
        <w:autoSpaceDE w:val="0"/>
        <w:autoSpaceDN w:val="0"/>
        <w:adjustRightInd w:val="0"/>
        <w:spacing w:before="120"/>
        <w:jc w:val="both"/>
      </w:pPr>
      <w:r w:rsidRPr="00FF0CF5">
        <w:t xml:space="preserve">Until the formal final Contract is prepared and executed between us, this bid, together with your written acceptance of the bid and your notification of award, shall constitute a binding Contract between us. </w:t>
      </w:r>
    </w:p>
    <w:p w14:paraId="22BB73BA" w14:textId="77777777" w:rsidR="00A419E5" w:rsidRPr="00FF0CF5" w:rsidRDefault="00A419E5" w:rsidP="00A419E5">
      <w:pPr>
        <w:autoSpaceDE w:val="0"/>
        <w:autoSpaceDN w:val="0"/>
        <w:adjustRightInd w:val="0"/>
        <w:spacing w:before="120"/>
        <w:jc w:val="both"/>
      </w:pPr>
      <w:r w:rsidRPr="00FF0CF5">
        <w:t>We understand that you are not bound to accept the lowest or any bid you may receive.</w:t>
      </w:r>
    </w:p>
    <w:p w14:paraId="0C536391" w14:textId="77777777" w:rsidR="00A419E5" w:rsidRPr="00FF0CF5" w:rsidRDefault="00A419E5" w:rsidP="00A419E5">
      <w:pPr>
        <w:autoSpaceDE w:val="0"/>
        <w:autoSpaceDN w:val="0"/>
        <w:adjustRightInd w:val="0"/>
        <w:spacing w:before="120"/>
        <w:jc w:val="both"/>
      </w:pPr>
      <w:r w:rsidRPr="00FF0CF5">
        <w:t>We undertake that, in competing for (and, if the award is made to us, in executing) the above contract, we will strictly observe the laws against fraud and corruption in force in Pakistan.</w:t>
      </w:r>
    </w:p>
    <w:p w14:paraId="761F5F9B" w14:textId="77777777" w:rsidR="00A419E5" w:rsidRPr="00FF0CF5" w:rsidRDefault="00A419E5" w:rsidP="00A419E5">
      <w:pPr>
        <w:autoSpaceDE w:val="0"/>
        <w:autoSpaceDN w:val="0"/>
        <w:adjustRightInd w:val="0"/>
        <w:spacing w:before="120"/>
        <w:jc w:val="both"/>
      </w:pPr>
      <w:r w:rsidRPr="00FF0CF5">
        <w:t>We confirm that we comply with the eligibility requirements as per ITB clauses 18 &amp;19 of the bidding documents.</w:t>
      </w:r>
    </w:p>
    <w:p w14:paraId="2CA3A469" w14:textId="77777777" w:rsidR="00A419E5" w:rsidRPr="00FF0CF5" w:rsidRDefault="00A419E5" w:rsidP="00A419E5">
      <w:pPr>
        <w:autoSpaceDE w:val="0"/>
        <w:autoSpaceDN w:val="0"/>
        <w:adjustRightInd w:val="0"/>
      </w:pPr>
    </w:p>
    <w:p w14:paraId="1CE72797" w14:textId="77777777" w:rsidR="00A419E5" w:rsidRPr="00372A44" w:rsidRDefault="00A419E5" w:rsidP="00A419E5">
      <w:pPr>
        <w:autoSpaceDE w:val="0"/>
        <w:autoSpaceDN w:val="0"/>
        <w:adjustRightInd w:val="0"/>
        <w:rPr>
          <w:i/>
          <w:iCs/>
          <w:color w:val="000000" w:themeColor="text1"/>
        </w:rPr>
      </w:pPr>
      <w:r w:rsidRPr="00372A44">
        <w:rPr>
          <w:color w:val="000000" w:themeColor="text1"/>
        </w:rPr>
        <w:t>Dated thi</w:t>
      </w:r>
      <w:r w:rsidRPr="00372A44">
        <w:rPr>
          <w:i/>
          <w:iCs/>
          <w:color w:val="000000" w:themeColor="text1"/>
        </w:rPr>
        <w:t>s [insert: number</w:t>
      </w:r>
      <w:r w:rsidRPr="00372A44">
        <w:rPr>
          <w:b/>
          <w:bCs/>
          <w:i/>
          <w:iCs/>
          <w:color w:val="000000" w:themeColor="text1"/>
        </w:rPr>
        <w:t>]</w:t>
      </w:r>
      <w:r w:rsidRPr="00372A44">
        <w:rPr>
          <w:color w:val="000000" w:themeColor="text1"/>
        </w:rPr>
        <w:t xml:space="preserve">day of </w:t>
      </w:r>
      <w:r w:rsidRPr="00372A44">
        <w:rPr>
          <w:i/>
          <w:iCs/>
          <w:color w:val="000000" w:themeColor="text1"/>
        </w:rPr>
        <w:t>[insert: month</w:t>
      </w:r>
      <w:r w:rsidRPr="00372A44">
        <w:rPr>
          <w:b/>
          <w:bCs/>
          <w:i/>
          <w:iCs/>
          <w:color w:val="000000" w:themeColor="text1"/>
        </w:rPr>
        <w:t>]</w:t>
      </w:r>
      <w:r w:rsidRPr="00372A44">
        <w:rPr>
          <w:color w:val="000000" w:themeColor="text1"/>
        </w:rPr>
        <w:t xml:space="preserve">, </w:t>
      </w:r>
      <w:r w:rsidRPr="00372A44">
        <w:rPr>
          <w:i/>
          <w:iCs/>
          <w:color w:val="000000" w:themeColor="text1"/>
        </w:rPr>
        <w:t>[insert: year].</w:t>
      </w:r>
    </w:p>
    <w:p w14:paraId="6AE67E5B" w14:textId="77777777" w:rsidR="00A419E5" w:rsidRPr="00FF0CF5" w:rsidRDefault="00A419E5" w:rsidP="00A419E5">
      <w:pPr>
        <w:autoSpaceDE w:val="0"/>
        <w:autoSpaceDN w:val="0"/>
        <w:adjustRightInd w:val="0"/>
        <w:jc w:val="right"/>
      </w:pPr>
      <w:r w:rsidRPr="00FF0CF5">
        <w:t>Signed:</w:t>
      </w:r>
    </w:p>
    <w:p w14:paraId="278A533C" w14:textId="77777777" w:rsidR="00A419E5" w:rsidRPr="00FF0CF5" w:rsidRDefault="00A419E5" w:rsidP="00A419E5">
      <w:pPr>
        <w:autoSpaceDE w:val="0"/>
        <w:autoSpaceDN w:val="0"/>
        <w:adjustRightInd w:val="0"/>
        <w:jc w:val="right"/>
        <w:rPr>
          <w:i/>
          <w:iCs/>
        </w:rPr>
      </w:pPr>
      <w:r w:rsidRPr="00FF0CF5">
        <w:t xml:space="preserve">In the capacity of </w:t>
      </w:r>
      <w:r w:rsidRPr="00FF0CF5">
        <w:rPr>
          <w:i/>
          <w:iCs/>
        </w:rPr>
        <w:t xml:space="preserve">[insert: </w:t>
      </w:r>
      <w:r w:rsidRPr="00FF0CF5">
        <w:rPr>
          <w:b/>
          <w:bCs/>
          <w:i/>
          <w:iCs/>
        </w:rPr>
        <w:t>title or position]</w:t>
      </w:r>
    </w:p>
    <w:p w14:paraId="00A7E71D" w14:textId="77777777" w:rsidR="00A419E5" w:rsidRPr="00FF0CF5" w:rsidRDefault="00A419E5" w:rsidP="00A419E5">
      <w:pPr>
        <w:autoSpaceDE w:val="0"/>
        <w:autoSpaceDN w:val="0"/>
        <w:adjustRightInd w:val="0"/>
        <w:jc w:val="right"/>
        <w:rPr>
          <w:i/>
          <w:iCs/>
        </w:rPr>
      </w:pPr>
      <w:r w:rsidRPr="00FF0CF5">
        <w:t xml:space="preserve">Duly authorized to sign this bid for and on behalf of </w:t>
      </w:r>
      <w:r w:rsidRPr="00FF0CF5">
        <w:rPr>
          <w:i/>
          <w:iCs/>
        </w:rPr>
        <w:t xml:space="preserve">[insert: </w:t>
      </w:r>
      <w:r w:rsidRPr="00FF0CF5">
        <w:rPr>
          <w:b/>
          <w:bCs/>
          <w:i/>
          <w:iCs/>
        </w:rPr>
        <w:t>name of Bidder]</w:t>
      </w:r>
    </w:p>
    <w:p w14:paraId="0F3E6920" w14:textId="1C68E9B4" w:rsidR="00A419E5" w:rsidRDefault="00A419E5" w:rsidP="00A419E5">
      <w:pPr>
        <w:pStyle w:val="Heading2"/>
        <w:rPr>
          <w:rFonts w:ascii="Times New Roman" w:hAnsi="Times New Roman" w:cs="Times New Roman"/>
          <w:b w:val="0"/>
          <w:bCs w:val="0"/>
          <w:color w:val="auto"/>
          <w:sz w:val="24"/>
          <w:szCs w:val="24"/>
        </w:rPr>
      </w:pPr>
    </w:p>
    <w:p w14:paraId="7FDA4DD1" w14:textId="0E790794" w:rsidR="00372A44" w:rsidRDefault="00372A44" w:rsidP="00372A44"/>
    <w:p w14:paraId="54248318" w14:textId="1DE9F3D2" w:rsidR="00372A44" w:rsidRDefault="00372A44" w:rsidP="00372A44"/>
    <w:p w14:paraId="333B8CD7" w14:textId="77777777" w:rsidR="0075502E" w:rsidRPr="00372A44" w:rsidRDefault="0075502E" w:rsidP="00372A44"/>
    <w:p w14:paraId="68539E8E" w14:textId="77777777" w:rsidR="00A419E5" w:rsidRPr="00372A44" w:rsidRDefault="00A419E5" w:rsidP="00372A44">
      <w:pPr>
        <w:pStyle w:val="Heading2"/>
        <w:jc w:val="center"/>
        <w:rPr>
          <w:rFonts w:ascii="Times New Roman" w:hAnsi="Times New Roman" w:cs="Times New Roman"/>
          <w:color w:val="auto"/>
          <w:sz w:val="28"/>
          <w:szCs w:val="24"/>
        </w:rPr>
      </w:pPr>
      <w:r w:rsidRPr="00372A44">
        <w:rPr>
          <w:rFonts w:ascii="Times New Roman" w:hAnsi="Times New Roman" w:cs="Times New Roman"/>
          <w:color w:val="auto"/>
          <w:sz w:val="28"/>
          <w:szCs w:val="24"/>
        </w:rPr>
        <w:lastRenderedPageBreak/>
        <w:t>BID FORM 2</w:t>
      </w:r>
    </w:p>
    <w:p w14:paraId="6AF694AF" w14:textId="77777777" w:rsidR="00A419E5" w:rsidRPr="00372A44" w:rsidRDefault="00A419E5" w:rsidP="00A419E5">
      <w:pPr>
        <w:jc w:val="center"/>
        <w:rPr>
          <w:b/>
          <w:bCs/>
          <w:sz w:val="28"/>
        </w:rPr>
      </w:pPr>
      <w:r w:rsidRPr="00372A44">
        <w:rPr>
          <w:b/>
          <w:bCs/>
          <w:sz w:val="28"/>
        </w:rPr>
        <w:t>AFFIDAVIT</w:t>
      </w:r>
    </w:p>
    <w:p w14:paraId="10B2FB62" w14:textId="77777777" w:rsidR="00A419E5" w:rsidRPr="00FF0CF5" w:rsidRDefault="00A419E5" w:rsidP="00A419E5">
      <w:pPr>
        <w:spacing w:before="120" w:after="120" w:line="360" w:lineRule="auto"/>
        <w:jc w:val="both"/>
      </w:pPr>
      <w:r w:rsidRPr="00FF0CF5">
        <w:t>I/We, the undersigned solemnly state that:</w:t>
      </w:r>
    </w:p>
    <w:p w14:paraId="3D62912E" w14:textId="77777777" w:rsidR="00A419E5" w:rsidRPr="00FF0CF5" w:rsidRDefault="00A419E5" w:rsidP="00D11C16">
      <w:pPr>
        <w:pStyle w:val="ListParagraph"/>
        <w:numPr>
          <w:ilvl w:val="0"/>
          <w:numId w:val="19"/>
        </w:numPr>
        <w:spacing w:before="120" w:after="120" w:line="360" w:lineRule="auto"/>
        <w:jc w:val="both"/>
      </w:pPr>
      <w:r w:rsidRPr="00FF0CF5">
        <w:t>We have read the contents of the Bidding Document and have fully understood it.</w:t>
      </w:r>
    </w:p>
    <w:p w14:paraId="09685C7E" w14:textId="77777777" w:rsidR="00A419E5" w:rsidRPr="00FF0CF5" w:rsidRDefault="00A419E5" w:rsidP="00D11C16">
      <w:pPr>
        <w:pStyle w:val="ListParagraph"/>
        <w:numPr>
          <w:ilvl w:val="0"/>
          <w:numId w:val="19"/>
        </w:numPr>
        <w:spacing w:before="120" w:after="120" w:line="360" w:lineRule="auto"/>
        <w:jc w:val="both"/>
      </w:pPr>
      <w:r w:rsidRPr="00FF0CF5">
        <w:t>The Bid being submitted by the undersigned complies with the requirements enunciated in the bidding documents.</w:t>
      </w:r>
    </w:p>
    <w:p w14:paraId="03B10BE5" w14:textId="77777777" w:rsidR="00A419E5" w:rsidRPr="00FF0CF5" w:rsidRDefault="00A419E5" w:rsidP="00D11C16">
      <w:pPr>
        <w:pStyle w:val="ListParagraph"/>
        <w:numPr>
          <w:ilvl w:val="0"/>
          <w:numId w:val="19"/>
        </w:numPr>
        <w:spacing w:before="120" w:after="120" w:line="360" w:lineRule="auto"/>
        <w:jc w:val="both"/>
      </w:pPr>
      <w:r w:rsidRPr="00FF0CF5">
        <w:t>The Goods that we propose to supply under this contract are eligible goods within the meaning of Clause 18 of the ITB.</w:t>
      </w:r>
    </w:p>
    <w:p w14:paraId="3A21F38F" w14:textId="77777777" w:rsidR="00A419E5" w:rsidRPr="00FF0CF5" w:rsidRDefault="00A419E5" w:rsidP="00D11C16">
      <w:pPr>
        <w:pStyle w:val="ListParagraph"/>
        <w:numPr>
          <w:ilvl w:val="0"/>
          <w:numId w:val="19"/>
        </w:numPr>
        <w:spacing w:before="120" w:after="120" w:line="360" w:lineRule="auto"/>
        <w:jc w:val="both"/>
      </w:pPr>
      <w:r w:rsidRPr="00FF0CF5">
        <w:t>The undersigned are also eligible Bidders within the meaning of Clause 19 of the ITB of the Standard Bidding Documents.</w:t>
      </w:r>
    </w:p>
    <w:p w14:paraId="43898499" w14:textId="77777777" w:rsidR="00A419E5" w:rsidRPr="00FF0CF5" w:rsidRDefault="00A419E5" w:rsidP="00D11C16">
      <w:pPr>
        <w:pStyle w:val="ListParagraph"/>
        <w:numPr>
          <w:ilvl w:val="0"/>
          <w:numId w:val="19"/>
        </w:numPr>
        <w:spacing w:before="120" w:after="120" w:line="360" w:lineRule="auto"/>
        <w:jc w:val="both"/>
      </w:pPr>
      <w:r w:rsidRPr="00FF0CF5">
        <w:t>The undersigned are solvent and competent to undertake the subject contract under the Laws of Pakistan.</w:t>
      </w:r>
    </w:p>
    <w:p w14:paraId="0DB0BEA5" w14:textId="77777777" w:rsidR="00A419E5" w:rsidRPr="00FF0CF5" w:rsidRDefault="00A419E5" w:rsidP="00D11C16">
      <w:pPr>
        <w:pStyle w:val="ListParagraph"/>
        <w:numPr>
          <w:ilvl w:val="0"/>
          <w:numId w:val="19"/>
        </w:numPr>
        <w:spacing w:before="120" w:after="120" w:line="360" w:lineRule="auto"/>
        <w:jc w:val="both"/>
      </w:pPr>
      <w:r w:rsidRPr="00FF0CF5">
        <w:t>The undersigned have not paid nor have agreed to pay, any Commissions or Gratuities to any official or agent related to this bid or award or contract.</w:t>
      </w:r>
    </w:p>
    <w:p w14:paraId="508E8A58" w14:textId="77777777" w:rsidR="00A419E5" w:rsidRPr="00FF0CF5" w:rsidRDefault="00A419E5" w:rsidP="00D11C16">
      <w:pPr>
        <w:pStyle w:val="ListParagraph"/>
        <w:numPr>
          <w:ilvl w:val="0"/>
          <w:numId w:val="19"/>
        </w:numPr>
        <w:spacing w:before="120" w:after="120" w:line="360" w:lineRule="auto"/>
        <w:jc w:val="both"/>
      </w:pPr>
      <w:r w:rsidRPr="00FF0CF5">
        <w:t>The undersigned are not blacklisted or facing debarment from any Government, or its organization or project.</w:t>
      </w:r>
    </w:p>
    <w:p w14:paraId="075E39F9" w14:textId="77777777" w:rsidR="00A419E5" w:rsidRPr="00FF0CF5" w:rsidRDefault="00A419E5" w:rsidP="00D11C16">
      <w:pPr>
        <w:pStyle w:val="ListParagraph"/>
        <w:numPr>
          <w:ilvl w:val="0"/>
          <w:numId w:val="19"/>
        </w:numPr>
        <w:spacing w:before="120" w:after="120" w:line="360" w:lineRule="auto"/>
        <w:jc w:val="both"/>
      </w:pPr>
      <w:r w:rsidRPr="00FF0CF5">
        <w:t>The undersigned has no dispute anywhere in the province regarding supplies.</w:t>
      </w:r>
    </w:p>
    <w:p w14:paraId="44E2BD6E" w14:textId="77777777" w:rsidR="00A419E5" w:rsidRPr="00FF0CF5" w:rsidRDefault="00A419E5" w:rsidP="00A419E5">
      <w:pPr>
        <w:spacing w:before="120" w:after="120" w:line="360" w:lineRule="auto"/>
        <w:jc w:val="both"/>
      </w:pPr>
      <w:r w:rsidRPr="00FF0CF5">
        <w:t>We affirm that the contents of this affidavit are correct to the best of our knowledge and belief.</w:t>
      </w:r>
    </w:p>
    <w:p w14:paraId="4989F2BC" w14:textId="77777777" w:rsidR="00A419E5" w:rsidRPr="00FF0CF5" w:rsidRDefault="00A419E5" w:rsidP="00A419E5"/>
    <w:p w14:paraId="4C3204F7" w14:textId="77777777" w:rsidR="00A419E5" w:rsidRPr="00FF0CF5" w:rsidRDefault="00A419E5" w:rsidP="00A419E5">
      <w:r w:rsidRPr="00FF0CF5">
        <w:t>Signed</w:t>
      </w:r>
    </w:p>
    <w:p w14:paraId="35F55C6F" w14:textId="77777777" w:rsidR="00A419E5" w:rsidRPr="00FF0CF5" w:rsidRDefault="00A419E5" w:rsidP="00A419E5"/>
    <w:p w14:paraId="20E7ECF6" w14:textId="77777777" w:rsidR="00A419E5" w:rsidRPr="00FF0CF5" w:rsidRDefault="00A419E5" w:rsidP="00A419E5">
      <w:pPr>
        <w:rPr>
          <w:b/>
          <w:bCs/>
        </w:rPr>
      </w:pPr>
      <w:r w:rsidRPr="00FF0CF5">
        <w:t xml:space="preserve">Note: </w:t>
      </w:r>
      <w:r w:rsidRPr="00FF0CF5">
        <w:rPr>
          <w:b/>
          <w:bCs/>
        </w:rPr>
        <w:t>The affidavit must be on judicial stamp paper by the Executive of the Firm &amp;</w:t>
      </w:r>
      <w:r w:rsidRPr="00FF0CF5">
        <w:rPr>
          <w:b/>
          <w:bCs/>
        </w:rPr>
        <w:tab/>
        <w:t xml:space="preserve">         attested by Oath Commissioner.</w:t>
      </w:r>
    </w:p>
    <w:p w14:paraId="7C7A5CA6" w14:textId="77777777" w:rsidR="00A419E5" w:rsidRPr="00FF0CF5" w:rsidRDefault="00A419E5" w:rsidP="00A419E5">
      <w:pPr>
        <w:rPr>
          <w:b/>
          <w:bCs/>
          <w:sz w:val="22"/>
          <w:szCs w:val="22"/>
        </w:rPr>
      </w:pPr>
    </w:p>
    <w:p w14:paraId="4DC7A179" w14:textId="34BC2927" w:rsidR="00A419E5" w:rsidRPr="00FF0CF5" w:rsidRDefault="00A419E5" w:rsidP="00A419E5">
      <w:r w:rsidRPr="00FF0CF5">
        <w:br w:type="page"/>
      </w:r>
      <w:bookmarkStart w:id="86" w:name="_Toc326764891"/>
    </w:p>
    <w:p w14:paraId="7E8A768B" w14:textId="77777777" w:rsidR="00A419E5" w:rsidRPr="00FF0CF5" w:rsidRDefault="00A419E5" w:rsidP="00A419E5"/>
    <w:p w14:paraId="20F2BFAA" w14:textId="77777777" w:rsidR="00A419E5" w:rsidRPr="00372A44" w:rsidRDefault="00A419E5" w:rsidP="00372A44">
      <w:pPr>
        <w:jc w:val="center"/>
        <w:rPr>
          <w:b/>
          <w:sz w:val="28"/>
          <w:szCs w:val="28"/>
        </w:rPr>
      </w:pPr>
      <w:r w:rsidRPr="00372A44">
        <w:rPr>
          <w:b/>
          <w:sz w:val="28"/>
          <w:szCs w:val="28"/>
        </w:rPr>
        <w:t>BID FORM 3(A)</w:t>
      </w:r>
      <w:bookmarkEnd w:id="86"/>
    </w:p>
    <w:p w14:paraId="1BAF9854" w14:textId="77777777" w:rsidR="00A419E5" w:rsidRPr="00FF0CF5" w:rsidRDefault="00A419E5" w:rsidP="00A419E5"/>
    <w:p w14:paraId="3A739181" w14:textId="77777777" w:rsidR="00A419E5" w:rsidRPr="00FF0CF5" w:rsidRDefault="00A419E5" w:rsidP="00A419E5">
      <w:r w:rsidRPr="00FF0CF5">
        <w:t>Name of the Firm</w:t>
      </w:r>
    </w:p>
    <w:p w14:paraId="7EA1C42C" w14:textId="77777777" w:rsidR="00A419E5" w:rsidRPr="00FF0CF5" w:rsidRDefault="00A419E5" w:rsidP="00A419E5">
      <w:r w:rsidRPr="00FF0CF5">
        <w:t>Bid Reference No:</w:t>
      </w:r>
    </w:p>
    <w:p w14:paraId="1EEFC2AC" w14:textId="77777777" w:rsidR="00A419E5" w:rsidRPr="00FF0CF5" w:rsidRDefault="00A419E5" w:rsidP="00A419E5"/>
    <w:p w14:paraId="6F0C0F88" w14:textId="77777777" w:rsidR="00A419E5" w:rsidRPr="00FF0CF5" w:rsidRDefault="00A419E5" w:rsidP="00A419E5">
      <w:r w:rsidRPr="00FF0CF5">
        <w:t>Date of opening of Bid.</w:t>
      </w:r>
    </w:p>
    <w:p w14:paraId="3CBCC673" w14:textId="77777777" w:rsidR="00A419E5" w:rsidRPr="00FF0CF5" w:rsidRDefault="00A419E5" w:rsidP="00A419E5"/>
    <w:p w14:paraId="3115EEF0" w14:textId="77777777" w:rsidR="00A419E5" w:rsidRPr="00FF0CF5" w:rsidRDefault="00A419E5" w:rsidP="00A419E5">
      <w:r w:rsidRPr="00FF0CF5">
        <w:t>Documentary Evidence: Eligibility of the Bidders and Goods</w:t>
      </w:r>
    </w:p>
    <w:tbl>
      <w:tblPr>
        <w:tblW w:w="983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98"/>
        <w:gridCol w:w="1790"/>
        <w:gridCol w:w="2160"/>
        <w:gridCol w:w="2988"/>
      </w:tblGrid>
      <w:tr w:rsidR="00A419E5" w:rsidRPr="00FF0CF5" w14:paraId="5C464E51" w14:textId="77777777" w:rsidTr="0019465A">
        <w:tc>
          <w:tcPr>
            <w:tcW w:w="2898" w:type="dxa"/>
          </w:tcPr>
          <w:p w14:paraId="317C39C4" w14:textId="77777777" w:rsidR="00A419E5" w:rsidRPr="00FF0CF5" w:rsidRDefault="00A419E5" w:rsidP="00DC2137">
            <w:r w:rsidRPr="00FF0CF5">
              <w:rPr>
                <w:sz w:val="22"/>
                <w:szCs w:val="22"/>
              </w:rPr>
              <w:t>Required Documentation</w:t>
            </w:r>
          </w:p>
          <w:p w14:paraId="05C0E01C" w14:textId="77777777" w:rsidR="00A419E5" w:rsidRPr="00FF0CF5" w:rsidRDefault="00A419E5" w:rsidP="00DC2137">
            <w:r w:rsidRPr="00FF0CF5">
              <w:rPr>
                <w:sz w:val="22"/>
                <w:szCs w:val="22"/>
              </w:rPr>
              <w:t>(</w:t>
            </w:r>
            <w:r w:rsidRPr="00FF0CF5">
              <w:rPr>
                <w:i/>
                <w:iCs/>
                <w:sz w:val="20"/>
                <w:szCs w:val="20"/>
              </w:rPr>
              <w:t>To Be Filled by the Procuring Entity</w:t>
            </w:r>
            <w:r w:rsidRPr="00FF0CF5">
              <w:rPr>
                <w:sz w:val="22"/>
                <w:szCs w:val="22"/>
              </w:rPr>
              <w:t>)</w:t>
            </w:r>
          </w:p>
        </w:tc>
        <w:tc>
          <w:tcPr>
            <w:tcW w:w="1790" w:type="dxa"/>
          </w:tcPr>
          <w:p w14:paraId="536245B9" w14:textId="77777777" w:rsidR="00A419E5" w:rsidRPr="00FF0CF5" w:rsidRDefault="00A419E5" w:rsidP="00DC2137">
            <w:r w:rsidRPr="00FF0CF5">
              <w:rPr>
                <w:sz w:val="22"/>
                <w:szCs w:val="22"/>
              </w:rPr>
              <w:t>Checklist</w:t>
            </w:r>
            <w:r w:rsidRPr="00FF0CF5">
              <w:rPr>
                <w:rStyle w:val="FootnoteReference"/>
                <w:sz w:val="22"/>
                <w:szCs w:val="22"/>
              </w:rPr>
              <w:footnoteReference w:id="4"/>
            </w:r>
          </w:p>
          <w:p w14:paraId="7C19A2D8" w14:textId="77777777" w:rsidR="00A419E5" w:rsidRPr="00FF0CF5" w:rsidRDefault="00A419E5" w:rsidP="00DC2137">
            <w:pPr>
              <w:rPr>
                <w:i/>
                <w:iCs/>
                <w:sz w:val="20"/>
                <w:szCs w:val="20"/>
              </w:rPr>
            </w:pPr>
            <w:r w:rsidRPr="00FF0CF5">
              <w:rPr>
                <w:i/>
                <w:iCs/>
                <w:sz w:val="20"/>
                <w:szCs w:val="20"/>
              </w:rPr>
              <w:t>(To be initialed by the Bidder against each document)</w:t>
            </w:r>
          </w:p>
        </w:tc>
        <w:tc>
          <w:tcPr>
            <w:tcW w:w="2160" w:type="dxa"/>
          </w:tcPr>
          <w:p w14:paraId="7E893419" w14:textId="77777777" w:rsidR="00A419E5" w:rsidRPr="00FF0CF5" w:rsidRDefault="00A419E5" w:rsidP="00DC2137">
            <w:r w:rsidRPr="00FF0CF5">
              <w:rPr>
                <w:sz w:val="22"/>
                <w:szCs w:val="22"/>
              </w:rPr>
              <w:t>Relevant Page Number</w:t>
            </w:r>
            <w:r w:rsidRPr="00FF0CF5">
              <w:rPr>
                <w:rStyle w:val="FootnoteReference"/>
                <w:sz w:val="22"/>
                <w:szCs w:val="22"/>
              </w:rPr>
              <w:footnoteReference w:id="5"/>
            </w:r>
            <w:r w:rsidRPr="00FF0CF5">
              <w:rPr>
                <w:sz w:val="22"/>
                <w:szCs w:val="22"/>
              </w:rPr>
              <w:t xml:space="preserve"> in the Bid </w:t>
            </w:r>
            <w:r w:rsidRPr="00FF0CF5">
              <w:rPr>
                <w:i/>
                <w:iCs/>
                <w:sz w:val="20"/>
                <w:szCs w:val="20"/>
              </w:rPr>
              <w:t>(To be filled by the Bidder)</w:t>
            </w:r>
          </w:p>
        </w:tc>
        <w:tc>
          <w:tcPr>
            <w:tcW w:w="2988" w:type="dxa"/>
          </w:tcPr>
          <w:p w14:paraId="70A09831" w14:textId="77777777" w:rsidR="00A419E5" w:rsidRPr="00FF0CF5" w:rsidRDefault="00A419E5" w:rsidP="00DC2137">
            <w:r w:rsidRPr="00FF0CF5">
              <w:rPr>
                <w:sz w:val="22"/>
                <w:szCs w:val="22"/>
              </w:rPr>
              <w:t>Supporting Documents</w:t>
            </w:r>
            <w:r w:rsidRPr="00FF0CF5">
              <w:rPr>
                <w:rStyle w:val="FootnoteReference"/>
                <w:sz w:val="22"/>
                <w:szCs w:val="22"/>
              </w:rPr>
              <w:footnoteReference w:id="6"/>
            </w:r>
          </w:p>
          <w:p w14:paraId="5BFB8C68" w14:textId="77777777" w:rsidR="00A419E5" w:rsidRPr="00FF0CF5" w:rsidRDefault="00A419E5" w:rsidP="00DC2137">
            <w:pPr>
              <w:rPr>
                <w:i/>
                <w:iCs/>
                <w:sz w:val="20"/>
                <w:szCs w:val="20"/>
              </w:rPr>
            </w:pPr>
            <w:r w:rsidRPr="00FF0CF5">
              <w:rPr>
                <w:i/>
                <w:iCs/>
                <w:sz w:val="20"/>
                <w:szCs w:val="20"/>
              </w:rPr>
              <w:t>(To be filled by the Bidder with name of the documents that are submitted to meet the requirement)</w:t>
            </w:r>
          </w:p>
        </w:tc>
      </w:tr>
      <w:tr w:rsidR="00A419E5" w:rsidRPr="00FF0CF5" w14:paraId="5D6C23D6" w14:textId="77777777" w:rsidTr="0019465A">
        <w:tc>
          <w:tcPr>
            <w:tcW w:w="2898" w:type="dxa"/>
          </w:tcPr>
          <w:p w14:paraId="10375FC8" w14:textId="77777777" w:rsidR="00A419E5" w:rsidRPr="00FF0CF5" w:rsidRDefault="00A419E5" w:rsidP="00DC2137">
            <w:pPr>
              <w:jc w:val="center"/>
              <w:rPr>
                <w:b/>
                <w:bCs/>
              </w:rPr>
            </w:pPr>
            <w:r w:rsidRPr="00FF0CF5">
              <w:rPr>
                <w:b/>
                <w:bCs/>
                <w:sz w:val="22"/>
                <w:szCs w:val="22"/>
              </w:rPr>
              <w:t>Column:1</w:t>
            </w:r>
          </w:p>
        </w:tc>
        <w:tc>
          <w:tcPr>
            <w:tcW w:w="1790" w:type="dxa"/>
          </w:tcPr>
          <w:p w14:paraId="376233C7" w14:textId="77777777" w:rsidR="00A419E5" w:rsidRPr="00FF0CF5" w:rsidRDefault="00A419E5" w:rsidP="00DC2137">
            <w:pPr>
              <w:jc w:val="center"/>
              <w:rPr>
                <w:b/>
                <w:bCs/>
              </w:rPr>
            </w:pPr>
            <w:r w:rsidRPr="00FF0CF5">
              <w:rPr>
                <w:b/>
                <w:bCs/>
                <w:sz w:val="22"/>
                <w:szCs w:val="22"/>
              </w:rPr>
              <w:t>Column:2</w:t>
            </w:r>
          </w:p>
        </w:tc>
        <w:tc>
          <w:tcPr>
            <w:tcW w:w="2160" w:type="dxa"/>
          </w:tcPr>
          <w:p w14:paraId="4D693501" w14:textId="77777777" w:rsidR="00A419E5" w:rsidRPr="00FF0CF5" w:rsidRDefault="00A419E5" w:rsidP="00DC2137">
            <w:pPr>
              <w:jc w:val="center"/>
              <w:rPr>
                <w:b/>
                <w:bCs/>
              </w:rPr>
            </w:pPr>
            <w:r w:rsidRPr="00FF0CF5">
              <w:rPr>
                <w:b/>
                <w:bCs/>
                <w:sz w:val="22"/>
                <w:szCs w:val="22"/>
              </w:rPr>
              <w:t>Column:3</w:t>
            </w:r>
          </w:p>
        </w:tc>
        <w:tc>
          <w:tcPr>
            <w:tcW w:w="2988" w:type="dxa"/>
          </w:tcPr>
          <w:p w14:paraId="58234DCA" w14:textId="77777777" w:rsidR="00A419E5" w:rsidRPr="00FF0CF5" w:rsidRDefault="00A419E5" w:rsidP="00DC2137">
            <w:pPr>
              <w:jc w:val="center"/>
              <w:rPr>
                <w:b/>
                <w:bCs/>
              </w:rPr>
            </w:pPr>
            <w:r w:rsidRPr="00FF0CF5">
              <w:rPr>
                <w:b/>
                <w:bCs/>
                <w:sz w:val="22"/>
                <w:szCs w:val="22"/>
              </w:rPr>
              <w:t>Column:4</w:t>
            </w:r>
          </w:p>
        </w:tc>
      </w:tr>
      <w:tr w:rsidR="00A419E5" w:rsidRPr="00FF0CF5" w14:paraId="01E3A026" w14:textId="77777777" w:rsidTr="0019465A">
        <w:trPr>
          <w:trHeight w:hRule="exact" w:val="622"/>
        </w:trPr>
        <w:tc>
          <w:tcPr>
            <w:tcW w:w="2898" w:type="dxa"/>
            <w:shd w:val="clear" w:color="auto" w:fill="auto"/>
            <w:vAlign w:val="bottom"/>
          </w:tcPr>
          <w:p w14:paraId="18A7A056" w14:textId="77777777" w:rsidR="00A419E5" w:rsidRPr="00FF0CF5" w:rsidRDefault="00A419E5" w:rsidP="00DC2137">
            <w:r w:rsidRPr="00FF0CF5">
              <w:rPr>
                <w:sz w:val="22"/>
                <w:szCs w:val="22"/>
              </w:rPr>
              <w:t>Valid Manufacturing License</w:t>
            </w:r>
          </w:p>
        </w:tc>
        <w:tc>
          <w:tcPr>
            <w:tcW w:w="1790" w:type="dxa"/>
          </w:tcPr>
          <w:p w14:paraId="71BEC3AE" w14:textId="77777777" w:rsidR="00A419E5" w:rsidRPr="00FF0CF5" w:rsidRDefault="00A419E5" w:rsidP="00DC2137"/>
        </w:tc>
        <w:tc>
          <w:tcPr>
            <w:tcW w:w="2160" w:type="dxa"/>
          </w:tcPr>
          <w:p w14:paraId="3E65CC25" w14:textId="77777777" w:rsidR="00A419E5" w:rsidRPr="00FF0CF5" w:rsidRDefault="00A419E5" w:rsidP="00DC2137"/>
        </w:tc>
        <w:tc>
          <w:tcPr>
            <w:tcW w:w="2988" w:type="dxa"/>
          </w:tcPr>
          <w:p w14:paraId="62556A80" w14:textId="77777777" w:rsidR="00A419E5" w:rsidRPr="00FF0CF5" w:rsidRDefault="00A419E5" w:rsidP="00DC2137"/>
        </w:tc>
      </w:tr>
      <w:tr w:rsidR="00A419E5" w:rsidRPr="00FF0CF5" w14:paraId="5F6BF5D4" w14:textId="77777777" w:rsidTr="0019465A">
        <w:trPr>
          <w:trHeight w:hRule="exact" w:val="595"/>
        </w:trPr>
        <w:tc>
          <w:tcPr>
            <w:tcW w:w="2898" w:type="dxa"/>
            <w:shd w:val="clear" w:color="auto" w:fill="auto"/>
            <w:vAlign w:val="bottom"/>
          </w:tcPr>
          <w:p w14:paraId="148377A5" w14:textId="77777777" w:rsidR="00A419E5" w:rsidRPr="00FF0CF5" w:rsidRDefault="00A419E5" w:rsidP="00DC2137">
            <w:r w:rsidRPr="00FF0CF5">
              <w:rPr>
                <w:sz w:val="22"/>
                <w:szCs w:val="22"/>
              </w:rPr>
              <w:t>Valid Registration(s) of quoted items</w:t>
            </w:r>
          </w:p>
        </w:tc>
        <w:tc>
          <w:tcPr>
            <w:tcW w:w="1790" w:type="dxa"/>
          </w:tcPr>
          <w:p w14:paraId="1291C45F" w14:textId="77777777" w:rsidR="00A419E5" w:rsidRPr="00FF0CF5" w:rsidRDefault="00A419E5" w:rsidP="00DC2137"/>
        </w:tc>
        <w:tc>
          <w:tcPr>
            <w:tcW w:w="2160" w:type="dxa"/>
          </w:tcPr>
          <w:p w14:paraId="7D27294E" w14:textId="77777777" w:rsidR="00A419E5" w:rsidRPr="00FF0CF5" w:rsidRDefault="00A419E5" w:rsidP="00DC2137"/>
        </w:tc>
        <w:tc>
          <w:tcPr>
            <w:tcW w:w="2988" w:type="dxa"/>
          </w:tcPr>
          <w:p w14:paraId="62688966" w14:textId="77777777" w:rsidR="00A419E5" w:rsidRPr="00FF0CF5" w:rsidRDefault="00A419E5" w:rsidP="00DC2137"/>
        </w:tc>
      </w:tr>
      <w:tr w:rsidR="00A419E5" w:rsidRPr="00FF0CF5" w14:paraId="4F806C9B" w14:textId="77777777" w:rsidTr="0019465A">
        <w:trPr>
          <w:trHeight w:hRule="exact" w:val="550"/>
        </w:trPr>
        <w:tc>
          <w:tcPr>
            <w:tcW w:w="2898" w:type="dxa"/>
            <w:shd w:val="clear" w:color="auto" w:fill="auto"/>
          </w:tcPr>
          <w:p w14:paraId="4BC2B5CF" w14:textId="77777777" w:rsidR="00A419E5" w:rsidRPr="00FF0CF5" w:rsidRDefault="00A419E5" w:rsidP="00DC2137">
            <w:r w:rsidRPr="00FF0CF5">
              <w:rPr>
                <w:sz w:val="22"/>
                <w:szCs w:val="22"/>
              </w:rPr>
              <w:t>Valid Import License (where applicable)</w:t>
            </w:r>
          </w:p>
        </w:tc>
        <w:tc>
          <w:tcPr>
            <w:tcW w:w="1790" w:type="dxa"/>
          </w:tcPr>
          <w:p w14:paraId="07C5A057" w14:textId="77777777" w:rsidR="00A419E5" w:rsidRPr="00FF0CF5" w:rsidRDefault="00A419E5" w:rsidP="00DC2137"/>
        </w:tc>
        <w:tc>
          <w:tcPr>
            <w:tcW w:w="2160" w:type="dxa"/>
          </w:tcPr>
          <w:p w14:paraId="43A4F0CA" w14:textId="77777777" w:rsidR="00A419E5" w:rsidRPr="00FF0CF5" w:rsidRDefault="00A419E5" w:rsidP="00DC2137"/>
        </w:tc>
        <w:tc>
          <w:tcPr>
            <w:tcW w:w="2988" w:type="dxa"/>
          </w:tcPr>
          <w:p w14:paraId="29B63E4A" w14:textId="77777777" w:rsidR="00A419E5" w:rsidRPr="00FF0CF5" w:rsidRDefault="00A419E5" w:rsidP="00DC2137"/>
        </w:tc>
      </w:tr>
      <w:tr w:rsidR="00A419E5" w:rsidRPr="00FF0CF5" w14:paraId="4B4A71E8" w14:textId="77777777" w:rsidTr="0019465A">
        <w:trPr>
          <w:trHeight w:hRule="exact" w:val="532"/>
        </w:trPr>
        <w:tc>
          <w:tcPr>
            <w:tcW w:w="2898" w:type="dxa"/>
          </w:tcPr>
          <w:p w14:paraId="0CD35A57" w14:textId="77777777" w:rsidR="00A419E5" w:rsidRPr="00FF0CF5" w:rsidRDefault="00A419E5" w:rsidP="00DC2137">
            <w:r w:rsidRPr="00FF0CF5">
              <w:rPr>
                <w:sz w:val="22"/>
                <w:szCs w:val="22"/>
              </w:rPr>
              <w:t>Letter of Manufacturer's authorization</w:t>
            </w:r>
          </w:p>
        </w:tc>
        <w:tc>
          <w:tcPr>
            <w:tcW w:w="1790" w:type="dxa"/>
          </w:tcPr>
          <w:p w14:paraId="233D81E4" w14:textId="77777777" w:rsidR="00A419E5" w:rsidRPr="00FF0CF5" w:rsidRDefault="00A419E5" w:rsidP="00DC2137"/>
        </w:tc>
        <w:tc>
          <w:tcPr>
            <w:tcW w:w="2160" w:type="dxa"/>
          </w:tcPr>
          <w:p w14:paraId="09ACC9D8" w14:textId="77777777" w:rsidR="00A419E5" w:rsidRPr="00FF0CF5" w:rsidRDefault="00A419E5" w:rsidP="00DC2137"/>
        </w:tc>
        <w:tc>
          <w:tcPr>
            <w:tcW w:w="2988" w:type="dxa"/>
          </w:tcPr>
          <w:p w14:paraId="44C817EB" w14:textId="77777777" w:rsidR="00A419E5" w:rsidRPr="00FF0CF5" w:rsidRDefault="00A419E5" w:rsidP="00DC2137"/>
        </w:tc>
      </w:tr>
      <w:tr w:rsidR="00A419E5" w:rsidRPr="00FF0CF5" w14:paraId="7D3F000D" w14:textId="77777777" w:rsidTr="0019465A">
        <w:trPr>
          <w:trHeight w:hRule="exact" w:val="532"/>
        </w:trPr>
        <w:tc>
          <w:tcPr>
            <w:tcW w:w="2898" w:type="dxa"/>
          </w:tcPr>
          <w:p w14:paraId="02009B77" w14:textId="77777777" w:rsidR="00A419E5" w:rsidRPr="00FF0CF5" w:rsidRDefault="00A419E5" w:rsidP="00DC2137">
            <w:r w:rsidRPr="00FF0CF5">
              <w:rPr>
                <w:sz w:val="22"/>
                <w:szCs w:val="22"/>
              </w:rPr>
              <w:t>Partnership Deed (where applicable)</w:t>
            </w:r>
          </w:p>
        </w:tc>
        <w:tc>
          <w:tcPr>
            <w:tcW w:w="1790" w:type="dxa"/>
          </w:tcPr>
          <w:p w14:paraId="6C58D0F6" w14:textId="77777777" w:rsidR="00A419E5" w:rsidRPr="00FF0CF5" w:rsidRDefault="00A419E5" w:rsidP="00DC2137"/>
        </w:tc>
        <w:tc>
          <w:tcPr>
            <w:tcW w:w="2160" w:type="dxa"/>
          </w:tcPr>
          <w:p w14:paraId="26555812" w14:textId="77777777" w:rsidR="00A419E5" w:rsidRPr="00FF0CF5" w:rsidRDefault="00A419E5" w:rsidP="00DC2137"/>
        </w:tc>
        <w:tc>
          <w:tcPr>
            <w:tcW w:w="2988" w:type="dxa"/>
          </w:tcPr>
          <w:p w14:paraId="332067E8" w14:textId="77777777" w:rsidR="00A419E5" w:rsidRPr="00FF0CF5" w:rsidRDefault="00A419E5" w:rsidP="00DC2137"/>
        </w:tc>
      </w:tr>
      <w:tr w:rsidR="00A419E5" w:rsidRPr="00FF0CF5" w14:paraId="66BC2510" w14:textId="77777777" w:rsidTr="0019465A">
        <w:trPr>
          <w:trHeight w:hRule="exact" w:val="288"/>
        </w:trPr>
        <w:tc>
          <w:tcPr>
            <w:tcW w:w="2898" w:type="dxa"/>
          </w:tcPr>
          <w:p w14:paraId="74F1EB94" w14:textId="77777777" w:rsidR="00A419E5" w:rsidRPr="00FF0CF5" w:rsidRDefault="00A419E5" w:rsidP="00DC2137">
            <w:r w:rsidRPr="00FF0CF5">
              <w:rPr>
                <w:sz w:val="22"/>
                <w:szCs w:val="22"/>
              </w:rPr>
              <w:t>NTN Certificate</w:t>
            </w:r>
          </w:p>
        </w:tc>
        <w:tc>
          <w:tcPr>
            <w:tcW w:w="1790" w:type="dxa"/>
          </w:tcPr>
          <w:p w14:paraId="7FE78C84" w14:textId="77777777" w:rsidR="00A419E5" w:rsidRPr="00FF0CF5" w:rsidRDefault="00A419E5" w:rsidP="00DC2137"/>
        </w:tc>
        <w:tc>
          <w:tcPr>
            <w:tcW w:w="2160" w:type="dxa"/>
          </w:tcPr>
          <w:p w14:paraId="7106989D" w14:textId="77777777" w:rsidR="00A419E5" w:rsidRPr="00FF0CF5" w:rsidRDefault="00A419E5" w:rsidP="00DC2137"/>
        </w:tc>
        <w:tc>
          <w:tcPr>
            <w:tcW w:w="2988" w:type="dxa"/>
          </w:tcPr>
          <w:p w14:paraId="2519B832" w14:textId="77777777" w:rsidR="00A419E5" w:rsidRPr="00FF0CF5" w:rsidRDefault="00A419E5" w:rsidP="00DC2137"/>
        </w:tc>
      </w:tr>
      <w:tr w:rsidR="00A419E5" w:rsidRPr="00FF0CF5" w14:paraId="4430F997" w14:textId="77777777" w:rsidTr="0019465A">
        <w:trPr>
          <w:trHeight w:hRule="exact" w:val="288"/>
        </w:trPr>
        <w:tc>
          <w:tcPr>
            <w:tcW w:w="2898" w:type="dxa"/>
          </w:tcPr>
          <w:p w14:paraId="5AE6BAEA" w14:textId="77777777" w:rsidR="00A419E5" w:rsidRPr="00FF0CF5" w:rsidRDefault="00A419E5" w:rsidP="00DC2137">
            <w:r w:rsidRPr="00FF0CF5">
              <w:rPr>
                <w:sz w:val="22"/>
                <w:szCs w:val="22"/>
              </w:rPr>
              <w:t>GST Certificate</w:t>
            </w:r>
          </w:p>
        </w:tc>
        <w:tc>
          <w:tcPr>
            <w:tcW w:w="1790" w:type="dxa"/>
          </w:tcPr>
          <w:p w14:paraId="609D969F" w14:textId="77777777" w:rsidR="00A419E5" w:rsidRPr="00FF0CF5" w:rsidRDefault="00A419E5" w:rsidP="00DC2137"/>
        </w:tc>
        <w:tc>
          <w:tcPr>
            <w:tcW w:w="2160" w:type="dxa"/>
          </w:tcPr>
          <w:p w14:paraId="18A83605" w14:textId="77777777" w:rsidR="00A419E5" w:rsidRPr="00FF0CF5" w:rsidRDefault="00A419E5" w:rsidP="00DC2137"/>
        </w:tc>
        <w:tc>
          <w:tcPr>
            <w:tcW w:w="2988" w:type="dxa"/>
          </w:tcPr>
          <w:p w14:paraId="082D12A5" w14:textId="77777777" w:rsidR="00A419E5" w:rsidRPr="00FF0CF5" w:rsidRDefault="00A419E5" w:rsidP="00DC2137"/>
        </w:tc>
      </w:tr>
      <w:tr w:rsidR="00A419E5" w:rsidRPr="00FF0CF5" w14:paraId="7DB32B59" w14:textId="77777777" w:rsidTr="0019465A">
        <w:trPr>
          <w:trHeight w:hRule="exact" w:val="288"/>
        </w:trPr>
        <w:tc>
          <w:tcPr>
            <w:tcW w:w="2898" w:type="dxa"/>
          </w:tcPr>
          <w:p w14:paraId="25E3F1CB" w14:textId="77777777" w:rsidR="00A419E5" w:rsidRPr="00FF0CF5" w:rsidRDefault="00A419E5" w:rsidP="00DC2137">
            <w:r w:rsidRPr="00FF0CF5">
              <w:rPr>
                <w:sz w:val="22"/>
                <w:szCs w:val="22"/>
              </w:rPr>
              <w:t>Letter of Intention</w:t>
            </w:r>
          </w:p>
        </w:tc>
        <w:tc>
          <w:tcPr>
            <w:tcW w:w="1790" w:type="dxa"/>
          </w:tcPr>
          <w:p w14:paraId="34BFCDB7" w14:textId="77777777" w:rsidR="00A419E5" w:rsidRPr="00FF0CF5" w:rsidRDefault="00A419E5" w:rsidP="00DC2137"/>
        </w:tc>
        <w:tc>
          <w:tcPr>
            <w:tcW w:w="2160" w:type="dxa"/>
          </w:tcPr>
          <w:p w14:paraId="3D43BE92" w14:textId="77777777" w:rsidR="00A419E5" w:rsidRPr="00FF0CF5" w:rsidRDefault="00A419E5" w:rsidP="00DC2137"/>
        </w:tc>
        <w:tc>
          <w:tcPr>
            <w:tcW w:w="2988" w:type="dxa"/>
            <w:vAlign w:val="bottom"/>
          </w:tcPr>
          <w:p w14:paraId="6AF2BFC0" w14:textId="77777777" w:rsidR="00A419E5" w:rsidRPr="00FF0CF5" w:rsidRDefault="00A419E5" w:rsidP="00DC2137">
            <w:pPr>
              <w:rPr>
                <w:color w:val="000000"/>
              </w:rPr>
            </w:pPr>
          </w:p>
        </w:tc>
      </w:tr>
      <w:tr w:rsidR="00A419E5" w:rsidRPr="00FF0CF5" w14:paraId="2ED99379" w14:textId="77777777" w:rsidTr="0019465A">
        <w:trPr>
          <w:trHeight w:hRule="exact" w:val="288"/>
        </w:trPr>
        <w:tc>
          <w:tcPr>
            <w:tcW w:w="2898" w:type="dxa"/>
            <w:vAlign w:val="bottom"/>
          </w:tcPr>
          <w:p w14:paraId="5D92E63F" w14:textId="77777777" w:rsidR="00A419E5" w:rsidRPr="00FF0CF5" w:rsidRDefault="00A419E5" w:rsidP="00DC2137">
            <w:pPr>
              <w:rPr>
                <w:color w:val="000000"/>
              </w:rPr>
            </w:pPr>
            <w:r w:rsidRPr="00FF0CF5">
              <w:rPr>
                <w:color w:val="000000"/>
                <w:sz w:val="22"/>
                <w:szCs w:val="22"/>
              </w:rPr>
              <w:t xml:space="preserve"> Affidavit </w:t>
            </w:r>
          </w:p>
        </w:tc>
        <w:tc>
          <w:tcPr>
            <w:tcW w:w="1790" w:type="dxa"/>
          </w:tcPr>
          <w:p w14:paraId="6797F4E6" w14:textId="77777777" w:rsidR="00A419E5" w:rsidRPr="00FF0CF5" w:rsidRDefault="00A419E5" w:rsidP="00DC2137"/>
        </w:tc>
        <w:tc>
          <w:tcPr>
            <w:tcW w:w="2160" w:type="dxa"/>
          </w:tcPr>
          <w:p w14:paraId="4B9AF89E" w14:textId="77777777" w:rsidR="00A419E5" w:rsidRPr="00FF0CF5" w:rsidRDefault="00A419E5" w:rsidP="00DC2137"/>
        </w:tc>
        <w:tc>
          <w:tcPr>
            <w:tcW w:w="2988" w:type="dxa"/>
            <w:vAlign w:val="bottom"/>
          </w:tcPr>
          <w:p w14:paraId="13408FCE" w14:textId="77777777" w:rsidR="00A419E5" w:rsidRPr="00FF0CF5" w:rsidRDefault="00A419E5" w:rsidP="00DC2137">
            <w:pPr>
              <w:rPr>
                <w:color w:val="000000"/>
              </w:rPr>
            </w:pPr>
          </w:p>
        </w:tc>
      </w:tr>
      <w:tr w:rsidR="00A419E5" w:rsidRPr="00FF0CF5" w14:paraId="370F592B" w14:textId="77777777" w:rsidTr="0019465A">
        <w:trPr>
          <w:trHeight w:hRule="exact" w:val="595"/>
        </w:trPr>
        <w:tc>
          <w:tcPr>
            <w:tcW w:w="2898" w:type="dxa"/>
          </w:tcPr>
          <w:p w14:paraId="6BFB674A" w14:textId="77777777" w:rsidR="00A419E5" w:rsidRPr="00FF0CF5" w:rsidRDefault="00A419E5" w:rsidP="00DC2137">
            <w:r w:rsidRPr="00FF0CF5">
              <w:rPr>
                <w:sz w:val="22"/>
                <w:szCs w:val="22"/>
              </w:rPr>
              <w:t>One year experience evidence</w:t>
            </w:r>
          </w:p>
        </w:tc>
        <w:tc>
          <w:tcPr>
            <w:tcW w:w="1790" w:type="dxa"/>
          </w:tcPr>
          <w:p w14:paraId="26B67606" w14:textId="77777777" w:rsidR="00A419E5" w:rsidRPr="00FF0CF5" w:rsidRDefault="00A419E5" w:rsidP="00DC2137"/>
        </w:tc>
        <w:tc>
          <w:tcPr>
            <w:tcW w:w="2160" w:type="dxa"/>
          </w:tcPr>
          <w:p w14:paraId="40DA8CA3" w14:textId="77777777" w:rsidR="00A419E5" w:rsidRPr="00FF0CF5" w:rsidRDefault="00A419E5" w:rsidP="00DC2137"/>
        </w:tc>
        <w:tc>
          <w:tcPr>
            <w:tcW w:w="2988" w:type="dxa"/>
            <w:vAlign w:val="bottom"/>
          </w:tcPr>
          <w:p w14:paraId="1B52157F" w14:textId="77777777" w:rsidR="00A419E5" w:rsidRPr="00FF0CF5" w:rsidRDefault="00A419E5" w:rsidP="00DC2137">
            <w:pPr>
              <w:rPr>
                <w:color w:val="000000"/>
              </w:rPr>
            </w:pPr>
          </w:p>
        </w:tc>
      </w:tr>
      <w:tr w:rsidR="00A419E5" w:rsidRPr="00FF0CF5" w14:paraId="6BEDF8A7" w14:textId="77777777" w:rsidTr="0019465A">
        <w:trPr>
          <w:trHeight w:hRule="exact" w:val="595"/>
        </w:trPr>
        <w:tc>
          <w:tcPr>
            <w:tcW w:w="2898" w:type="dxa"/>
          </w:tcPr>
          <w:p w14:paraId="62DC8AA7" w14:textId="77777777" w:rsidR="00A419E5" w:rsidRPr="00FF0CF5" w:rsidRDefault="00A419E5" w:rsidP="00DC2137">
            <w:r w:rsidRPr="00FF0CF5">
              <w:rPr>
                <w:sz w:val="22"/>
                <w:szCs w:val="22"/>
              </w:rPr>
              <w:t>Child Labor Free Certificate</w:t>
            </w:r>
            <w:r w:rsidRPr="00FF0CF5">
              <w:rPr>
                <w:rStyle w:val="FootnoteReference"/>
                <w:sz w:val="22"/>
                <w:szCs w:val="22"/>
              </w:rPr>
              <w:footnoteReference w:id="7"/>
            </w:r>
          </w:p>
        </w:tc>
        <w:tc>
          <w:tcPr>
            <w:tcW w:w="1790" w:type="dxa"/>
          </w:tcPr>
          <w:p w14:paraId="41C0262C" w14:textId="77777777" w:rsidR="00A419E5" w:rsidRPr="00FF0CF5" w:rsidRDefault="00A419E5" w:rsidP="00DC2137"/>
        </w:tc>
        <w:tc>
          <w:tcPr>
            <w:tcW w:w="2160" w:type="dxa"/>
          </w:tcPr>
          <w:p w14:paraId="03854958" w14:textId="77777777" w:rsidR="00A419E5" w:rsidRPr="00FF0CF5" w:rsidRDefault="00A419E5" w:rsidP="00DC2137"/>
        </w:tc>
        <w:tc>
          <w:tcPr>
            <w:tcW w:w="2988" w:type="dxa"/>
            <w:vAlign w:val="bottom"/>
          </w:tcPr>
          <w:p w14:paraId="2B5B62E7" w14:textId="77777777" w:rsidR="00A419E5" w:rsidRPr="00FF0CF5" w:rsidRDefault="00A419E5" w:rsidP="00DC2137">
            <w:pPr>
              <w:rPr>
                <w:color w:val="000000"/>
              </w:rPr>
            </w:pPr>
          </w:p>
        </w:tc>
      </w:tr>
      <w:tr w:rsidR="00A419E5" w:rsidRPr="00FF0CF5" w14:paraId="3723A027" w14:textId="77777777" w:rsidTr="0019465A">
        <w:trPr>
          <w:trHeight w:hRule="exact" w:val="802"/>
        </w:trPr>
        <w:tc>
          <w:tcPr>
            <w:tcW w:w="2898" w:type="dxa"/>
          </w:tcPr>
          <w:p w14:paraId="23691C7A" w14:textId="77777777" w:rsidR="00A419E5" w:rsidRPr="00FF0CF5" w:rsidRDefault="00A419E5" w:rsidP="00DC2137">
            <w:r w:rsidRPr="00FF0CF5">
              <w:rPr>
                <w:sz w:val="22"/>
                <w:szCs w:val="22"/>
              </w:rPr>
              <w:t xml:space="preserve">Original Receipt of purchase of Bidding Documents </w:t>
            </w:r>
          </w:p>
        </w:tc>
        <w:tc>
          <w:tcPr>
            <w:tcW w:w="1790" w:type="dxa"/>
          </w:tcPr>
          <w:p w14:paraId="127626E6" w14:textId="77777777" w:rsidR="00A419E5" w:rsidRPr="00FF0CF5" w:rsidRDefault="00A419E5" w:rsidP="00DC2137"/>
        </w:tc>
        <w:tc>
          <w:tcPr>
            <w:tcW w:w="2160" w:type="dxa"/>
          </w:tcPr>
          <w:p w14:paraId="59BF1055" w14:textId="77777777" w:rsidR="00A419E5" w:rsidRPr="00FF0CF5" w:rsidRDefault="00A419E5" w:rsidP="00DC2137"/>
        </w:tc>
        <w:tc>
          <w:tcPr>
            <w:tcW w:w="2988" w:type="dxa"/>
            <w:vAlign w:val="bottom"/>
          </w:tcPr>
          <w:p w14:paraId="11E2715C" w14:textId="77777777" w:rsidR="00A419E5" w:rsidRPr="00FF0CF5" w:rsidRDefault="00A419E5" w:rsidP="00DC2137">
            <w:pPr>
              <w:rPr>
                <w:color w:val="000000"/>
              </w:rPr>
            </w:pPr>
          </w:p>
        </w:tc>
      </w:tr>
    </w:tbl>
    <w:p w14:paraId="2DD579FD" w14:textId="4CF2A4FF" w:rsidR="00A419E5" w:rsidRPr="00372A44" w:rsidRDefault="00A419E5" w:rsidP="00372A44">
      <w:pPr>
        <w:rPr>
          <w:color w:val="7FD13B"/>
        </w:rPr>
      </w:pPr>
      <w:r w:rsidRPr="00FF0CF5">
        <w:br w:type="page"/>
      </w:r>
      <w:bookmarkStart w:id="87" w:name="_Toc326764892"/>
    </w:p>
    <w:p w14:paraId="71B5A976" w14:textId="77777777" w:rsidR="00A419E5" w:rsidRPr="00372A44" w:rsidRDefault="00A419E5" w:rsidP="00372A44">
      <w:pPr>
        <w:pStyle w:val="Heading3"/>
        <w:jc w:val="center"/>
        <w:rPr>
          <w:rFonts w:ascii="Times New Roman" w:hAnsi="Times New Roman" w:cs="Times New Roman"/>
          <w:color w:val="auto"/>
          <w:sz w:val="28"/>
        </w:rPr>
      </w:pPr>
      <w:r w:rsidRPr="00372A44">
        <w:rPr>
          <w:rFonts w:ascii="Times New Roman" w:hAnsi="Times New Roman" w:cs="Times New Roman"/>
          <w:color w:val="auto"/>
          <w:sz w:val="28"/>
        </w:rPr>
        <w:lastRenderedPageBreak/>
        <w:t>BID FORM 3(B)</w:t>
      </w:r>
      <w:bookmarkEnd w:id="87"/>
    </w:p>
    <w:p w14:paraId="613309CD" w14:textId="77777777" w:rsidR="00A419E5" w:rsidRPr="00FF0CF5" w:rsidRDefault="00A419E5" w:rsidP="00A419E5">
      <w:pPr>
        <w:jc w:val="center"/>
        <w:rPr>
          <w:b/>
          <w:bCs/>
        </w:rPr>
      </w:pPr>
      <w:r w:rsidRPr="00FF0CF5">
        <w:rPr>
          <w:b/>
          <w:bCs/>
        </w:rPr>
        <w:t>MANUFACTURER’S AUTHORIZATION</w:t>
      </w:r>
      <w:r w:rsidRPr="00FF0CF5">
        <w:rPr>
          <w:rStyle w:val="FootnoteReference"/>
          <w:b/>
          <w:bCs/>
        </w:rPr>
        <w:footnoteReference w:id="8"/>
      </w:r>
    </w:p>
    <w:p w14:paraId="7E0BFA13" w14:textId="77777777" w:rsidR="00A419E5" w:rsidRPr="00FF0CF5" w:rsidRDefault="00A419E5" w:rsidP="00A419E5">
      <w:pPr>
        <w:pStyle w:val="Heading5"/>
        <w:jc w:val="both"/>
        <w:rPr>
          <w:rFonts w:ascii="Times New Roman" w:hAnsi="Times New Roman" w:cs="Times New Roman"/>
          <w:b/>
          <w:bCs/>
        </w:rPr>
      </w:pPr>
    </w:p>
    <w:p w14:paraId="2C85ADBB" w14:textId="77777777" w:rsidR="00A419E5" w:rsidRPr="00FF0CF5" w:rsidRDefault="00A419E5" w:rsidP="00A419E5">
      <w:pPr>
        <w:pStyle w:val="Heading5"/>
        <w:jc w:val="both"/>
        <w:rPr>
          <w:rFonts w:ascii="Times New Roman" w:hAnsi="Times New Roman" w:cs="Times New Roman"/>
          <w:b/>
          <w:bCs/>
          <w:i/>
          <w:iCs/>
          <w:color w:val="auto"/>
        </w:rPr>
      </w:pPr>
      <w:r w:rsidRPr="00FF0CF5">
        <w:rPr>
          <w:rFonts w:ascii="Times New Roman" w:hAnsi="Times New Roman" w:cs="Times New Roman"/>
          <w:b/>
          <w:bCs/>
          <w:color w:val="auto"/>
        </w:rPr>
        <w:t>To:</w:t>
      </w:r>
      <w:r w:rsidRPr="00FF0CF5">
        <w:rPr>
          <w:rFonts w:ascii="Times New Roman" w:hAnsi="Times New Roman" w:cs="Times New Roman"/>
          <w:b/>
          <w:bCs/>
          <w:color w:val="auto"/>
        </w:rPr>
        <w:tab/>
      </w:r>
      <w:r w:rsidRPr="00FF0CF5">
        <w:rPr>
          <w:rFonts w:ascii="Times New Roman" w:hAnsi="Times New Roman" w:cs="Times New Roman"/>
          <w:b/>
          <w:bCs/>
          <w:i/>
          <w:iCs/>
          <w:color w:val="auto"/>
        </w:rPr>
        <w:t>[Name &amp;Address of the Procuring Entity]</w:t>
      </w:r>
    </w:p>
    <w:p w14:paraId="1F66981B" w14:textId="77777777" w:rsidR="00A419E5" w:rsidRPr="00FF0CF5" w:rsidRDefault="00A419E5" w:rsidP="00A419E5"/>
    <w:p w14:paraId="3DE60DFD" w14:textId="77777777" w:rsidR="00A419E5" w:rsidRPr="00FF0CF5" w:rsidRDefault="00A419E5" w:rsidP="00A419E5">
      <w:pPr>
        <w:spacing w:line="360" w:lineRule="auto"/>
        <w:jc w:val="both"/>
      </w:pPr>
      <w:r w:rsidRPr="00FF0CF5">
        <w:t xml:space="preserve">WHEREAS </w:t>
      </w:r>
      <w:r w:rsidRPr="00FF0CF5">
        <w:rPr>
          <w:i/>
          <w:iCs/>
        </w:rPr>
        <w:t xml:space="preserve">[name of the Manufacturer] </w:t>
      </w:r>
      <w:r w:rsidRPr="00FF0CF5">
        <w:t xml:space="preserve">who are established, reputable manufacturers of </w:t>
      </w:r>
      <w:r w:rsidRPr="00FF0CF5">
        <w:rPr>
          <w:i/>
          <w:iCs/>
        </w:rPr>
        <w:t xml:space="preserve">[name and/or description of the goods] </w:t>
      </w:r>
      <w:r w:rsidRPr="00FF0CF5">
        <w:t xml:space="preserve">having factories at </w:t>
      </w:r>
      <w:r w:rsidRPr="00FF0CF5">
        <w:rPr>
          <w:i/>
          <w:iCs/>
        </w:rPr>
        <w:t xml:space="preserve">[address of factory] </w:t>
      </w:r>
      <w:r w:rsidRPr="00FF0CF5">
        <w:t xml:space="preserve">do hereby authorize </w:t>
      </w:r>
      <w:r w:rsidRPr="00FF0CF5">
        <w:rPr>
          <w:i/>
          <w:iCs/>
        </w:rPr>
        <w:t>[name and address of Supplier/ Agent]</w:t>
      </w:r>
      <w:r w:rsidRPr="00FF0CF5">
        <w:t xml:space="preserve"> to submit a bid, and subsequently negotiate and sign the Contract with you against the Invitation for Bids (IFB) No. </w:t>
      </w:r>
      <w:r w:rsidRPr="00FF0CF5">
        <w:rPr>
          <w:i/>
          <w:iCs/>
        </w:rPr>
        <w:t>[Reference of the Invitation to B</w:t>
      </w:r>
      <w:bookmarkStart w:id="88" w:name="hkohk"/>
      <w:bookmarkEnd w:id="88"/>
      <w:r w:rsidRPr="00FF0CF5">
        <w:rPr>
          <w:i/>
          <w:iCs/>
        </w:rPr>
        <w:t>id] for</w:t>
      </w:r>
      <w:r w:rsidRPr="00FF0CF5">
        <w:t xml:space="preserve"> the goods manufactured by us.</w:t>
      </w:r>
    </w:p>
    <w:p w14:paraId="3DB37602" w14:textId="77777777" w:rsidR="00A419E5" w:rsidRPr="00FF0CF5" w:rsidRDefault="00A419E5" w:rsidP="00A419E5">
      <w:pPr>
        <w:pStyle w:val="3DIText"/>
        <w:spacing w:before="0" w:after="0" w:line="360" w:lineRule="auto"/>
        <w:rPr>
          <w:lang w:val="en-US" w:eastAsia="en-US"/>
        </w:rPr>
      </w:pPr>
    </w:p>
    <w:p w14:paraId="28C2EF10" w14:textId="77777777" w:rsidR="00A419E5" w:rsidRPr="00FF0CF5" w:rsidRDefault="00A419E5" w:rsidP="00A419E5">
      <w:pPr>
        <w:spacing w:line="360" w:lineRule="auto"/>
        <w:jc w:val="both"/>
      </w:pPr>
      <w:r w:rsidRPr="00FF0CF5">
        <w:t xml:space="preserve">We hereby extend our full guarantee and warranty as per Clause 15 of the General Conditions of Contract for the goods offered for supply by the above firm against this Invitation for Bids. </w:t>
      </w:r>
    </w:p>
    <w:p w14:paraId="595A0577" w14:textId="77777777" w:rsidR="00A419E5" w:rsidRPr="00FF0CF5" w:rsidRDefault="00A419E5" w:rsidP="00A419E5">
      <w:pPr>
        <w:jc w:val="right"/>
      </w:pPr>
    </w:p>
    <w:p w14:paraId="6D907919" w14:textId="77777777" w:rsidR="00A419E5" w:rsidRPr="00FF0CF5" w:rsidRDefault="00A419E5" w:rsidP="00A419E5">
      <w:pPr>
        <w:jc w:val="right"/>
      </w:pPr>
    </w:p>
    <w:p w14:paraId="5A82B03D" w14:textId="77777777" w:rsidR="00A419E5" w:rsidRPr="00FF0CF5" w:rsidRDefault="00A419E5" w:rsidP="00A419E5">
      <w:pPr>
        <w:jc w:val="right"/>
      </w:pPr>
    </w:p>
    <w:p w14:paraId="62AFED40" w14:textId="77777777" w:rsidR="00A419E5" w:rsidRPr="00FF0CF5" w:rsidRDefault="00A419E5" w:rsidP="00A419E5">
      <w:pPr>
        <w:jc w:val="right"/>
      </w:pPr>
    </w:p>
    <w:p w14:paraId="122D88F8" w14:textId="5FCD44CB" w:rsidR="00A419E5" w:rsidRPr="00FF0CF5" w:rsidRDefault="00372A44" w:rsidP="00A419E5">
      <w:pPr>
        <w:jc w:val="center"/>
      </w:pPr>
      <w:r>
        <w:t xml:space="preserve">                                                                                    </w:t>
      </w:r>
      <w:r w:rsidRPr="00FF0CF5">
        <w:t>Signature: --------------------------------------</w:t>
      </w:r>
      <w:r w:rsidR="00A419E5" w:rsidRPr="00FF0CF5">
        <w:t>.</w:t>
      </w:r>
    </w:p>
    <w:p w14:paraId="77EC47F7" w14:textId="77777777" w:rsidR="00A419E5" w:rsidRPr="00FF0CF5" w:rsidRDefault="00A419E5" w:rsidP="00A419E5">
      <w:pPr>
        <w:jc w:val="right"/>
      </w:pPr>
    </w:p>
    <w:p w14:paraId="3E91BF93" w14:textId="77777777" w:rsidR="00A419E5" w:rsidRPr="00FF0CF5" w:rsidRDefault="00A419E5" w:rsidP="00A419E5">
      <w:pPr>
        <w:jc w:val="right"/>
      </w:pPr>
    </w:p>
    <w:p w14:paraId="786F3328" w14:textId="1DCE9404" w:rsidR="00A419E5" w:rsidRPr="00FF0CF5" w:rsidRDefault="00372A44" w:rsidP="00A419E5">
      <w:pPr>
        <w:jc w:val="right"/>
      </w:pPr>
      <w:r w:rsidRPr="00FF0CF5">
        <w:t>Designation: --------------------------------------</w:t>
      </w:r>
    </w:p>
    <w:p w14:paraId="5D0A6DAE" w14:textId="77777777" w:rsidR="00A419E5" w:rsidRPr="00FF0CF5" w:rsidRDefault="00A419E5" w:rsidP="00A419E5">
      <w:pPr>
        <w:jc w:val="right"/>
      </w:pPr>
    </w:p>
    <w:p w14:paraId="741E98A1" w14:textId="77777777" w:rsidR="00A419E5" w:rsidRPr="00FF0CF5" w:rsidRDefault="00A419E5" w:rsidP="00A419E5">
      <w:pPr>
        <w:jc w:val="right"/>
      </w:pPr>
    </w:p>
    <w:p w14:paraId="23ACFB1E" w14:textId="24123FBF" w:rsidR="00A419E5" w:rsidRPr="00372A44" w:rsidRDefault="00A419E5" w:rsidP="00372A44">
      <w:pPr>
        <w:jc w:val="right"/>
      </w:pPr>
      <w:r w:rsidRPr="00FF0CF5">
        <w:t>Official Stamp:-----------------------------------</w:t>
      </w:r>
      <w:r w:rsidRPr="00FF0CF5">
        <w:br w:type="page"/>
      </w:r>
      <w:bookmarkStart w:id="89" w:name="_Toc326764893"/>
    </w:p>
    <w:p w14:paraId="3E2A73E2" w14:textId="77777777" w:rsidR="00A419E5" w:rsidRPr="00372A44" w:rsidRDefault="00A419E5" w:rsidP="00372A44">
      <w:pPr>
        <w:pStyle w:val="Heading3"/>
        <w:jc w:val="center"/>
        <w:rPr>
          <w:rFonts w:ascii="Times New Roman" w:hAnsi="Times New Roman" w:cs="Times New Roman"/>
          <w:color w:val="auto"/>
          <w:sz w:val="28"/>
        </w:rPr>
      </w:pPr>
      <w:r w:rsidRPr="00372A44">
        <w:rPr>
          <w:rFonts w:ascii="Times New Roman" w:hAnsi="Times New Roman" w:cs="Times New Roman"/>
          <w:color w:val="auto"/>
          <w:sz w:val="28"/>
        </w:rPr>
        <w:lastRenderedPageBreak/>
        <w:t>BID FORM 4</w:t>
      </w:r>
      <w:bookmarkEnd w:id="89"/>
    </w:p>
    <w:p w14:paraId="7DAC719A" w14:textId="77777777" w:rsidR="00A419E5" w:rsidRPr="00FF0CF5" w:rsidRDefault="00A419E5" w:rsidP="00A419E5"/>
    <w:p w14:paraId="5B8F0C3E" w14:textId="77777777" w:rsidR="00A419E5" w:rsidRPr="00FF0CF5" w:rsidRDefault="00A419E5" w:rsidP="00A419E5">
      <w:pPr>
        <w:jc w:val="center"/>
        <w:rPr>
          <w:b/>
          <w:bCs/>
        </w:rPr>
      </w:pPr>
      <w:r w:rsidRPr="00FF0CF5">
        <w:rPr>
          <w:b/>
          <w:bCs/>
        </w:rPr>
        <w:t>Firm’s Past Performance</w:t>
      </w:r>
      <w:r w:rsidRPr="00FF0CF5">
        <w:rPr>
          <w:rStyle w:val="FootnoteReference"/>
          <w:b/>
          <w:bCs/>
        </w:rPr>
        <w:footnoteReference w:id="9"/>
      </w:r>
      <w:r w:rsidRPr="00FF0CF5">
        <w:rPr>
          <w:b/>
          <w:bCs/>
        </w:rPr>
        <w:t>.</w:t>
      </w:r>
    </w:p>
    <w:p w14:paraId="19D58490" w14:textId="77777777" w:rsidR="00A419E5" w:rsidRPr="00FF0CF5" w:rsidRDefault="00A419E5" w:rsidP="00A419E5">
      <w:r w:rsidRPr="00FF0CF5">
        <w:t>Name of the Firm:</w:t>
      </w:r>
    </w:p>
    <w:p w14:paraId="2F4B3A37" w14:textId="77777777" w:rsidR="00A419E5" w:rsidRPr="00FF0CF5" w:rsidRDefault="00A419E5" w:rsidP="00A419E5"/>
    <w:p w14:paraId="740528C5" w14:textId="77777777" w:rsidR="00A419E5" w:rsidRPr="00FF0CF5" w:rsidRDefault="00A419E5" w:rsidP="00A419E5">
      <w:r w:rsidRPr="00FF0CF5">
        <w:t>Bid Reference No:</w:t>
      </w:r>
    </w:p>
    <w:p w14:paraId="04F9F0C7" w14:textId="77777777" w:rsidR="00A419E5" w:rsidRPr="00FF0CF5" w:rsidRDefault="00A419E5" w:rsidP="00A419E5"/>
    <w:p w14:paraId="0396A24B" w14:textId="77777777" w:rsidR="00A419E5" w:rsidRPr="00FF0CF5" w:rsidRDefault="00A419E5" w:rsidP="00A419E5">
      <w:r w:rsidRPr="00FF0CF5">
        <w:t xml:space="preserve">Date of opening of Bid: </w:t>
      </w:r>
    </w:p>
    <w:p w14:paraId="44DCB9DD" w14:textId="77777777" w:rsidR="00A419E5" w:rsidRPr="00FF0CF5" w:rsidRDefault="00A419E5" w:rsidP="00A419E5"/>
    <w:p w14:paraId="62D329FA" w14:textId="77777777" w:rsidR="00A419E5" w:rsidRPr="00FF0CF5" w:rsidRDefault="00A419E5" w:rsidP="00A419E5">
      <w:r w:rsidRPr="00FF0CF5">
        <w:t>Assessment Period: (One Year as per Evaluation Criteria)</w:t>
      </w:r>
    </w:p>
    <w:p w14:paraId="59FE3BBA" w14:textId="77777777" w:rsidR="00A419E5" w:rsidRPr="00FF0CF5" w:rsidRDefault="00A419E5" w:rsidP="00A419E5"/>
    <w:tbl>
      <w:tblPr>
        <w:tblW w:w="10551" w:type="dxa"/>
        <w:tblInd w:w="-5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60"/>
        <w:gridCol w:w="1980"/>
        <w:gridCol w:w="1710"/>
        <w:gridCol w:w="1620"/>
        <w:gridCol w:w="1620"/>
        <w:gridCol w:w="1461"/>
      </w:tblGrid>
      <w:tr w:rsidR="00A419E5" w:rsidRPr="00FF0CF5" w14:paraId="5856D168" w14:textId="77777777" w:rsidTr="0019465A">
        <w:trPr>
          <w:trHeight w:val="483"/>
        </w:trPr>
        <w:tc>
          <w:tcPr>
            <w:tcW w:w="2160" w:type="dxa"/>
          </w:tcPr>
          <w:p w14:paraId="09463B98" w14:textId="77777777" w:rsidR="00A419E5" w:rsidRPr="00120012" w:rsidRDefault="00A419E5" w:rsidP="00DC2137">
            <w:pPr>
              <w:rPr>
                <w:sz w:val="22"/>
              </w:rPr>
            </w:pPr>
            <w:r w:rsidRPr="00120012">
              <w:rPr>
                <w:sz w:val="22"/>
              </w:rPr>
              <w:t>Name of the Purchaser/Institution</w:t>
            </w:r>
          </w:p>
        </w:tc>
        <w:tc>
          <w:tcPr>
            <w:tcW w:w="1980" w:type="dxa"/>
          </w:tcPr>
          <w:p w14:paraId="6668F4B5" w14:textId="77777777" w:rsidR="00A419E5" w:rsidRPr="00120012" w:rsidRDefault="00A419E5" w:rsidP="00DC2137">
            <w:pPr>
              <w:rPr>
                <w:sz w:val="22"/>
              </w:rPr>
            </w:pPr>
            <w:r w:rsidRPr="00120012">
              <w:rPr>
                <w:sz w:val="22"/>
              </w:rPr>
              <w:t>Purchase Order No.</w:t>
            </w:r>
          </w:p>
        </w:tc>
        <w:tc>
          <w:tcPr>
            <w:tcW w:w="1710" w:type="dxa"/>
          </w:tcPr>
          <w:p w14:paraId="6380B053" w14:textId="77777777" w:rsidR="00A419E5" w:rsidRPr="00120012" w:rsidRDefault="00A419E5" w:rsidP="00DC2137">
            <w:pPr>
              <w:rPr>
                <w:sz w:val="22"/>
              </w:rPr>
            </w:pPr>
            <w:r w:rsidRPr="00120012">
              <w:rPr>
                <w:sz w:val="22"/>
              </w:rPr>
              <w:t>Description Of Order</w:t>
            </w:r>
          </w:p>
        </w:tc>
        <w:tc>
          <w:tcPr>
            <w:tcW w:w="1620" w:type="dxa"/>
          </w:tcPr>
          <w:p w14:paraId="5AF9418F" w14:textId="77777777" w:rsidR="00A419E5" w:rsidRPr="00120012" w:rsidRDefault="00A419E5" w:rsidP="00DC2137">
            <w:pPr>
              <w:rPr>
                <w:sz w:val="22"/>
              </w:rPr>
            </w:pPr>
            <w:r w:rsidRPr="00120012">
              <w:rPr>
                <w:sz w:val="22"/>
              </w:rPr>
              <w:t>Value of Order</w:t>
            </w:r>
          </w:p>
        </w:tc>
        <w:tc>
          <w:tcPr>
            <w:tcW w:w="1620" w:type="dxa"/>
          </w:tcPr>
          <w:p w14:paraId="2754E9E3" w14:textId="77777777" w:rsidR="00A419E5" w:rsidRPr="00120012" w:rsidRDefault="00A419E5" w:rsidP="00DC2137">
            <w:pPr>
              <w:rPr>
                <w:sz w:val="22"/>
              </w:rPr>
            </w:pPr>
            <w:r w:rsidRPr="00120012">
              <w:rPr>
                <w:sz w:val="22"/>
              </w:rPr>
              <w:t>Date of Completion</w:t>
            </w:r>
          </w:p>
        </w:tc>
        <w:tc>
          <w:tcPr>
            <w:tcW w:w="1461" w:type="dxa"/>
          </w:tcPr>
          <w:p w14:paraId="7F9D6242" w14:textId="77777777" w:rsidR="00A419E5" w:rsidRPr="00120012" w:rsidRDefault="00A419E5" w:rsidP="00DC2137">
            <w:pPr>
              <w:rPr>
                <w:sz w:val="22"/>
              </w:rPr>
            </w:pPr>
            <w:r w:rsidRPr="00120012">
              <w:rPr>
                <w:sz w:val="22"/>
              </w:rPr>
              <w:t>Purchaser’s</w:t>
            </w:r>
            <w:r w:rsidRPr="00120012">
              <w:rPr>
                <w:rStyle w:val="FootnoteReference"/>
                <w:sz w:val="22"/>
              </w:rPr>
              <w:footnoteReference w:id="10"/>
            </w:r>
          </w:p>
          <w:p w14:paraId="53CF720A" w14:textId="77777777" w:rsidR="00A419E5" w:rsidRPr="00120012" w:rsidRDefault="00A419E5" w:rsidP="00DC2137">
            <w:pPr>
              <w:rPr>
                <w:sz w:val="22"/>
              </w:rPr>
            </w:pPr>
            <w:r w:rsidRPr="00120012">
              <w:rPr>
                <w:sz w:val="22"/>
              </w:rPr>
              <w:t>Certificate</w:t>
            </w:r>
          </w:p>
        </w:tc>
      </w:tr>
      <w:tr w:rsidR="00A419E5" w:rsidRPr="00FF0CF5" w14:paraId="54312F2F" w14:textId="77777777" w:rsidTr="0019465A">
        <w:trPr>
          <w:trHeight w:val="491"/>
        </w:trPr>
        <w:tc>
          <w:tcPr>
            <w:tcW w:w="2160" w:type="dxa"/>
          </w:tcPr>
          <w:p w14:paraId="13B44B8B" w14:textId="21CD46FF" w:rsidR="00A419E5" w:rsidRPr="00FF0CF5" w:rsidRDefault="00A419E5" w:rsidP="00DC2137"/>
          <w:p w14:paraId="06C2DAAF" w14:textId="77777777" w:rsidR="00A419E5" w:rsidRPr="00FF0CF5" w:rsidRDefault="00A419E5" w:rsidP="00DC2137"/>
        </w:tc>
        <w:tc>
          <w:tcPr>
            <w:tcW w:w="1980" w:type="dxa"/>
          </w:tcPr>
          <w:p w14:paraId="7C4C0E1D" w14:textId="77777777" w:rsidR="00A419E5" w:rsidRPr="00FF0CF5" w:rsidRDefault="00A419E5" w:rsidP="00DC2137"/>
        </w:tc>
        <w:tc>
          <w:tcPr>
            <w:tcW w:w="1710" w:type="dxa"/>
          </w:tcPr>
          <w:p w14:paraId="0CC664A0" w14:textId="77777777" w:rsidR="00A419E5" w:rsidRPr="00FF0CF5" w:rsidRDefault="00A419E5" w:rsidP="00DC2137"/>
        </w:tc>
        <w:tc>
          <w:tcPr>
            <w:tcW w:w="1620" w:type="dxa"/>
          </w:tcPr>
          <w:p w14:paraId="320F0BCB" w14:textId="77777777" w:rsidR="00A419E5" w:rsidRPr="00FF0CF5" w:rsidRDefault="00A419E5" w:rsidP="00DC2137"/>
        </w:tc>
        <w:tc>
          <w:tcPr>
            <w:tcW w:w="1620" w:type="dxa"/>
          </w:tcPr>
          <w:p w14:paraId="06443108" w14:textId="77777777" w:rsidR="00A419E5" w:rsidRPr="00FF0CF5" w:rsidRDefault="00A419E5" w:rsidP="00DC2137"/>
        </w:tc>
        <w:tc>
          <w:tcPr>
            <w:tcW w:w="1461" w:type="dxa"/>
          </w:tcPr>
          <w:p w14:paraId="0119C1EC" w14:textId="77777777" w:rsidR="00A419E5" w:rsidRPr="00FF0CF5" w:rsidRDefault="00A419E5" w:rsidP="00DC2137"/>
        </w:tc>
      </w:tr>
      <w:tr w:rsidR="00A419E5" w:rsidRPr="00FF0CF5" w14:paraId="5200709D" w14:textId="77777777" w:rsidTr="0019465A">
        <w:trPr>
          <w:trHeight w:val="527"/>
        </w:trPr>
        <w:tc>
          <w:tcPr>
            <w:tcW w:w="2160" w:type="dxa"/>
          </w:tcPr>
          <w:p w14:paraId="7DEBFD9B" w14:textId="77777777" w:rsidR="00A419E5" w:rsidRPr="00FF0CF5" w:rsidRDefault="00A419E5" w:rsidP="00DC2137"/>
          <w:p w14:paraId="32573194" w14:textId="2F5F69BB" w:rsidR="00A419E5" w:rsidRPr="00FF0CF5" w:rsidRDefault="00A419E5" w:rsidP="00DC2137"/>
        </w:tc>
        <w:tc>
          <w:tcPr>
            <w:tcW w:w="1980" w:type="dxa"/>
          </w:tcPr>
          <w:p w14:paraId="5615DBB9" w14:textId="77777777" w:rsidR="00A419E5" w:rsidRPr="00FF0CF5" w:rsidRDefault="00A419E5" w:rsidP="00DC2137"/>
        </w:tc>
        <w:tc>
          <w:tcPr>
            <w:tcW w:w="1710" w:type="dxa"/>
          </w:tcPr>
          <w:p w14:paraId="1F9B23B2" w14:textId="77777777" w:rsidR="00A419E5" w:rsidRPr="00FF0CF5" w:rsidRDefault="00A419E5" w:rsidP="00DC2137"/>
        </w:tc>
        <w:tc>
          <w:tcPr>
            <w:tcW w:w="1620" w:type="dxa"/>
          </w:tcPr>
          <w:p w14:paraId="1DB53530" w14:textId="77777777" w:rsidR="00A419E5" w:rsidRPr="00FF0CF5" w:rsidRDefault="00A419E5" w:rsidP="00DC2137"/>
        </w:tc>
        <w:tc>
          <w:tcPr>
            <w:tcW w:w="1620" w:type="dxa"/>
          </w:tcPr>
          <w:p w14:paraId="4BC63DE4" w14:textId="77777777" w:rsidR="00A419E5" w:rsidRPr="00FF0CF5" w:rsidRDefault="00A419E5" w:rsidP="00DC2137"/>
        </w:tc>
        <w:tc>
          <w:tcPr>
            <w:tcW w:w="1461" w:type="dxa"/>
          </w:tcPr>
          <w:p w14:paraId="0F412A4C" w14:textId="77777777" w:rsidR="00A419E5" w:rsidRPr="00FF0CF5" w:rsidRDefault="00A419E5" w:rsidP="00DC2137"/>
        </w:tc>
      </w:tr>
      <w:tr w:rsidR="00A419E5" w:rsidRPr="00FF0CF5" w14:paraId="6E4E71D9" w14:textId="77777777" w:rsidTr="0019465A">
        <w:trPr>
          <w:trHeight w:val="542"/>
        </w:trPr>
        <w:tc>
          <w:tcPr>
            <w:tcW w:w="2160" w:type="dxa"/>
          </w:tcPr>
          <w:p w14:paraId="75ED0A0E" w14:textId="77777777" w:rsidR="00A419E5" w:rsidRPr="00FF0CF5" w:rsidRDefault="00A419E5" w:rsidP="00DC2137"/>
          <w:p w14:paraId="368488C6" w14:textId="7A937EBF" w:rsidR="00A419E5" w:rsidRPr="00FF0CF5" w:rsidRDefault="00A419E5" w:rsidP="00DC2137"/>
        </w:tc>
        <w:tc>
          <w:tcPr>
            <w:tcW w:w="1980" w:type="dxa"/>
          </w:tcPr>
          <w:p w14:paraId="157FED66" w14:textId="77777777" w:rsidR="00A419E5" w:rsidRPr="00FF0CF5" w:rsidRDefault="00A419E5" w:rsidP="00DC2137"/>
        </w:tc>
        <w:tc>
          <w:tcPr>
            <w:tcW w:w="1710" w:type="dxa"/>
          </w:tcPr>
          <w:p w14:paraId="67C310E2" w14:textId="77777777" w:rsidR="00A419E5" w:rsidRPr="00FF0CF5" w:rsidRDefault="00A419E5" w:rsidP="00DC2137"/>
        </w:tc>
        <w:tc>
          <w:tcPr>
            <w:tcW w:w="1620" w:type="dxa"/>
          </w:tcPr>
          <w:p w14:paraId="416B9C19" w14:textId="77777777" w:rsidR="00A419E5" w:rsidRPr="00FF0CF5" w:rsidRDefault="00A419E5" w:rsidP="00DC2137"/>
        </w:tc>
        <w:tc>
          <w:tcPr>
            <w:tcW w:w="1620" w:type="dxa"/>
          </w:tcPr>
          <w:p w14:paraId="5850376F" w14:textId="77777777" w:rsidR="00A419E5" w:rsidRPr="00FF0CF5" w:rsidRDefault="00A419E5" w:rsidP="00DC2137"/>
        </w:tc>
        <w:tc>
          <w:tcPr>
            <w:tcW w:w="1461" w:type="dxa"/>
          </w:tcPr>
          <w:p w14:paraId="186B7AB0" w14:textId="77777777" w:rsidR="00A419E5" w:rsidRPr="00FF0CF5" w:rsidRDefault="00A419E5" w:rsidP="00DC2137"/>
        </w:tc>
      </w:tr>
      <w:tr w:rsidR="00A419E5" w:rsidRPr="00FF0CF5" w14:paraId="35B07B3D" w14:textId="77777777" w:rsidTr="0019465A">
        <w:trPr>
          <w:trHeight w:val="527"/>
        </w:trPr>
        <w:tc>
          <w:tcPr>
            <w:tcW w:w="2160" w:type="dxa"/>
          </w:tcPr>
          <w:p w14:paraId="6ECA0854" w14:textId="0BCB024A" w:rsidR="00A419E5" w:rsidRPr="00FF0CF5" w:rsidRDefault="00A419E5" w:rsidP="00DC2137"/>
          <w:p w14:paraId="57AE677D" w14:textId="77777777" w:rsidR="00A419E5" w:rsidRPr="00FF0CF5" w:rsidRDefault="00A419E5" w:rsidP="00DC2137"/>
        </w:tc>
        <w:tc>
          <w:tcPr>
            <w:tcW w:w="1980" w:type="dxa"/>
          </w:tcPr>
          <w:p w14:paraId="58C512AE" w14:textId="77777777" w:rsidR="00A419E5" w:rsidRPr="00FF0CF5" w:rsidRDefault="00A419E5" w:rsidP="00DC2137"/>
        </w:tc>
        <w:tc>
          <w:tcPr>
            <w:tcW w:w="1710" w:type="dxa"/>
          </w:tcPr>
          <w:p w14:paraId="1B6A891C" w14:textId="77777777" w:rsidR="00A419E5" w:rsidRPr="00FF0CF5" w:rsidRDefault="00A419E5" w:rsidP="00DC2137"/>
        </w:tc>
        <w:tc>
          <w:tcPr>
            <w:tcW w:w="1620" w:type="dxa"/>
          </w:tcPr>
          <w:p w14:paraId="611AC03A" w14:textId="77777777" w:rsidR="00A419E5" w:rsidRPr="00FF0CF5" w:rsidRDefault="00A419E5" w:rsidP="00DC2137"/>
        </w:tc>
        <w:tc>
          <w:tcPr>
            <w:tcW w:w="1620" w:type="dxa"/>
          </w:tcPr>
          <w:p w14:paraId="5A4D4EBB" w14:textId="77777777" w:rsidR="00A419E5" w:rsidRPr="00FF0CF5" w:rsidRDefault="00A419E5" w:rsidP="00DC2137"/>
        </w:tc>
        <w:tc>
          <w:tcPr>
            <w:tcW w:w="1461" w:type="dxa"/>
          </w:tcPr>
          <w:p w14:paraId="62D237B8" w14:textId="77777777" w:rsidR="00A419E5" w:rsidRPr="00FF0CF5" w:rsidRDefault="00A419E5" w:rsidP="00DC2137"/>
        </w:tc>
      </w:tr>
      <w:tr w:rsidR="00A419E5" w:rsidRPr="00FF0CF5" w14:paraId="4C4C4127" w14:textId="77777777" w:rsidTr="0019465A">
        <w:trPr>
          <w:trHeight w:val="542"/>
        </w:trPr>
        <w:tc>
          <w:tcPr>
            <w:tcW w:w="2160" w:type="dxa"/>
          </w:tcPr>
          <w:p w14:paraId="39AABEF1" w14:textId="592D9689" w:rsidR="00A419E5" w:rsidRPr="00FF0CF5" w:rsidRDefault="00A419E5" w:rsidP="00DC2137"/>
          <w:p w14:paraId="666BF0F3" w14:textId="77777777" w:rsidR="00A419E5" w:rsidRPr="00FF0CF5" w:rsidRDefault="00A419E5" w:rsidP="00DC2137"/>
        </w:tc>
        <w:tc>
          <w:tcPr>
            <w:tcW w:w="1980" w:type="dxa"/>
          </w:tcPr>
          <w:p w14:paraId="56078C78" w14:textId="77777777" w:rsidR="00A419E5" w:rsidRPr="00FF0CF5" w:rsidRDefault="00A419E5" w:rsidP="00DC2137"/>
        </w:tc>
        <w:tc>
          <w:tcPr>
            <w:tcW w:w="1710" w:type="dxa"/>
          </w:tcPr>
          <w:p w14:paraId="7AA4AA89" w14:textId="77777777" w:rsidR="00A419E5" w:rsidRPr="00FF0CF5" w:rsidRDefault="00A419E5" w:rsidP="00DC2137"/>
        </w:tc>
        <w:tc>
          <w:tcPr>
            <w:tcW w:w="1620" w:type="dxa"/>
          </w:tcPr>
          <w:p w14:paraId="1A2F4CE6" w14:textId="77777777" w:rsidR="00A419E5" w:rsidRPr="00FF0CF5" w:rsidRDefault="00A419E5" w:rsidP="00DC2137"/>
        </w:tc>
        <w:tc>
          <w:tcPr>
            <w:tcW w:w="1620" w:type="dxa"/>
          </w:tcPr>
          <w:p w14:paraId="23A5C23D" w14:textId="77777777" w:rsidR="00A419E5" w:rsidRPr="00FF0CF5" w:rsidRDefault="00A419E5" w:rsidP="00DC2137"/>
        </w:tc>
        <w:tc>
          <w:tcPr>
            <w:tcW w:w="1461" w:type="dxa"/>
          </w:tcPr>
          <w:p w14:paraId="291957DB" w14:textId="77777777" w:rsidR="00A419E5" w:rsidRPr="00FF0CF5" w:rsidRDefault="00A419E5" w:rsidP="00DC2137"/>
        </w:tc>
      </w:tr>
      <w:tr w:rsidR="00A419E5" w:rsidRPr="00FF0CF5" w14:paraId="6237C517" w14:textId="77777777" w:rsidTr="0019465A">
        <w:trPr>
          <w:trHeight w:val="527"/>
        </w:trPr>
        <w:tc>
          <w:tcPr>
            <w:tcW w:w="2160" w:type="dxa"/>
          </w:tcPr>
          <w:p w14:paraId="246C51C8" w14:textId="77777777" w:rsidR="00A419E5" w:rsidRPr="00FF0CF5" w:rsidRDefault="00A419E5" w:rsidP="00DC2137"/>
          <w:p w14:paraId="51DE5D66" w14:textId="06C0C5C9" w:rsidR="00A419E5" w:rsidRPr="00FF0CF5" w:rsidRDefault="00A419E5" w:rsidP="00DC2137"/>
        </w:tc>
        <w:tc>
          <w:tcPr>
            <w:tcW w:w="1980" w:type="dxa"/>
          </w:tcPr>
          <w:p w14:paraId="5AB1EE24" w14:textId="77777777" w:rsidR="00A419E5" w:rsidRPr="00FF0CF5" w:rsidRDefault="00A419E5" w:rsidP="00DC2137"/>
        </w:tc>
        <w:tc>
          <w:tcPr>
            <w:tcW w:w="1710" w:type="dxa"/>
          </w:tcPr>
          <w:p w14:paraId="7709BDFB" w14:textId="77777777" w:rsidR="00A419E5" w:rsidRPr="00FF0CF5" w:rsidRDefault="00A419E5" w:rsidP="00DC2137"/>
        </w:tc>
        <w:tc>
          <w:tcPr>
            <w:tcW w:w="1620" w:type="dxa"/>
          </w:tcPr>
          <w:p w14:paraId="4BCA3D65" w14:textId="77777777" w:rsidR="00A419E5" w:rsidRPr="00FF0CF5" w:rsidRDefault="00A419E5" w:rsidP="00DC2137"/>
        </w:tc>
        <w:tc>
          <w:tcPr>
            <w:tcW w:w="1620" w:type="dxa"/>
          </w:tcPr>
          <w:p w14:paraId="28A2253C" w14:textId="77777777" w:rsidR="00A419E5" w:rsidRPr="00FF0CF5" w:rsidRDefault="00A419E5" w:rsidP="00DC2137"/>
        </w:tc>
        <w:tc>
          <w:tcPr>
            <w:tcW w:w="1461" w:type="dxa"/>
          </w:tcPr>
          <w:p w14:paraId="6F7B2498" w14:textId="77777777" w:rsidR="00A419E5" w:rsidRPr="00FF0CF5" w:rsidRDefault="00A419E5" w:rsidP="00DC2137"/>
        </w:tc>
      </w:tr>
    </w:tbl>
    <w:p w14:paraId="1090F686" w14:textId="77777777" w:rsidR="00A419E5" w:rsidRPr="00FF0CF5" w:rsidRDefault="00A419E5" w:rsidP="00A419E5"/>
    <w:p w14:paraId="244E2D20" w14:textId="77777777" w:rsidR="00A419E5" w:rsidRPr="00FF0CF5" w:rsidRDefault="00A419E5" w:rsidP="00A419E5"/>
    <w:p w14:paraId="6625F22C" w14:textId="77777777" w:rsidR="00A419E5" w:rsidRPr="00FF0CF5" w:rsidRDefault="00A419E5" w:rsidP="00A419E5"/>
    <w:p w14:paraId="58C8821C" w14:textId="77777777" w:rsidR="00A419E5" w:rsidRPr="00FF0CF5" w:rsidRDefault="00A419E5" w:rsidP="00A419E5"/>
    <w:p w14:paraId="1F345D3E" w14:textId="77777777" w:rsidR="00A419E5" w:rsidRPr="00FF0CF5" w:rsidRDefault="00A419E5" w:rsidP="00A419E5"/>
    <w:p w14:paraId="36E9CAAC" w14:textId="77777777" w:rsidR="00A419E5" w:rsidRPr="00FF0CF5" w:rsidRDefault="00A419E5" w:rsidP="00A419E5"/>
    <w:p w14:paraId="4210F656" w14:textId="77777777" w:rsidR="00A419E5" w:rsidRPr="00FF0CF5" w:rsidRDefault="00A419E5" w:rsidP="00A419E5">
      <w:pPr>
        <w:spacing w:after="200" w:line="276" w:lineRule="auto"/>
        <w:rPr>
          <w:b/>
          <w:bCs/>
        </w:rPr>
      </w:pPr>
      <w:r w:rsidRPr="00FF0CF5">
        <w:br w:type="page"/>
      </w:r>
    </w:p>
    <w:p w14:paraId="32D17889" w14:textId="2A27FF33" w:rsidR="00A419E5" w:rsidRPr="00372A44" w:rsidRDefault="00A419E5" w:rsidP="00372A44">
      <w:pPr>
        <w:pStyle w:val="Heading3"/>
        <w:jc w:val="center"/>
        <w:rPr>
          <w:rFonts w:ascii="Times New Roman" w:hAnsi="Times New Roman" w:cs="Times New Roman"/>
          <w:color w:val="auto"/>
          <w:sz w:val="28"/>
        </w:rPr>
      </w:pPr>
      <w:bookmarkStart w:id="90" w:name="_Toc326764894"/>
      <w:r w:rsidRPr="00372A44">
        <w:rPr>
          <w:rFonts w:ascii="Times New Roman" w:hAnsi="Times New Roman" w:cs="Times New Roman"/>
          <w:color w:val="auto"/>
          <w:sz w:val="28"/>
        </w:rPr>
        <w:lastRenderedPageBreak/>
        <w:t>BID FORM 5</w:t>
      </w:r>
      <w:bookmarkEnd w:id="90"/>
    </w:p>
    <w:p w14:paraId="2909FEC8" w14:textId="77777777" w:rsidR="00A419E5" w:rsidRPr="00372A44" w:rsidRDefault="00A419E5" w:rsidP="00A419E5">
      <w:pPr>
        <w:jc w:val="center"/>
        <w:rPr>
          <w:b/>
          <w:bCs/>
          <w:sz w:val="28"/>
        </w:rPr>
      </w:pPr>
      <w:r w:rsidRPr="00372A44">
        <w:rPr>
          <w:b/>
          <w:bCs/>
          <w:sz w:val="28"/>
        </w:rPr>
        <w:t>Price Schedule</w:t>
      </w:r>
    </w:p>
    <w:p w14:paraId="7F7FFE6B" w14:textId="77777777" w:rsidR="00A419E5" w:rsidRPr="00FF0CF5" w:rsidRDefault="00A419E5" w:rsidP="00A419E5">
      <w:pPr>
        <w:jc w:val="center"/>
      </w:pPr>
      <w:r w:rsidRPr="00FF0CF5">
        <w:t>(To be provided to the Procuring Entity)</w:t>
      </w:r>
    </w:p>
    <w:p w14:paraId="6C503ED0" w14:textId="77777777" w:rsidR="00A419E5" w:rsidRPr="00FF0CF5" w:rsidRDefault="00A419E5" w:rsidP="00A419E5"/>
    <w:p w14:paraId="5D8699C9" w14:textId="77777777" w:rsidR="00A419E5" w:rsidRPr="00FF0CF5" w:rsidRDefault="00A419E5" w:rsidP="00A419E5">
      <w:pPr>
        <w:ind w:left="1440" w:hanging="1440"/>
      </w:pPr>
      <w:r w:rsidRPr="00FF0CF5">
        <w:rPr>
          <w:i/>
          <w:iCs/>
        </w:rPr>
        <w:t xml:space="preserve">User Note: </w:t>
      </w:r>
      <w:r w:rsidRPr="00FF0CF5">
        <w:rPr>
          <w:i/>
          <w:iCs/>
        </w:rPr>
        <w:tab/>
        <w:t>This form is to be filled by the Bidder and shall submit with Financial Proposal to the   .</w:t>
      </w:r>
    </w:p>
    <w:p w14:paraId="0FC6A756" w14:textId="77777777" w:rsidR="00A419E5" w:rsidRPr="00FF0CF5" w:rsidRDefault="00A419E5" w:rsidP="00A419E5"/>
    <w:p w14:paraId="530E569F" w14:textId="77777777" w:rsidR="00A419E5" w:rsidRPr="00FF0CF5" w:rsidRDefault="00A419E5" w:rsidP="00A419E5">
      <w:r w:rsidRPr="00FF0CF5">
        <w:t>Name of the Firm:</w:t>
      </w:r>
    </w:p>
    <w:p w14:paraId="681DFD6E" w14:textId="77777777" w:rsidR="00A419E5" w:rsidRPr="00FF0CF5" w:rsidRDefault="00A419E5" w:rsidP="00A419E5"/>
    <w:p w14:paraId="619065D6" w14:textId="786F9C54" w:rsidR="00A419E5" w:rsidRPr="00FF0CF5" w:rsidRDefault="00372A44" w:rsidP="00A419E5">
      <w:r w:rsidRPr="00FF0CF5">
        <w:t>Bid.Ref.No. No</w:t>
      </w:r>
      <w:r w:rsidR="00A419E5" w:rsidRPr="00FF0CF5">
        <w:t>:</w:t>
      </w:r>
    </w:p>
    <w:p w14:paraId="7B9FACC3" w14:textId="77777777" w:rsidR="00A419E5" w:rsidRPr="00FF0CF5" w:rsidRDefault="00A419E5" w:rsidP="00A419E5"/>
    <w:p w14:paraId="37B3B5DE" w14:textId="77777777" w:rsidR="00A419E5" w:rsidRPr="00FF0CF5" w:rsidRDefault="00A419E5" w:rsidP="00A419E5">
      <w:r w:rsidRPr="00FF0CF5">
        <w:t>Date of opening of Bid.</w:t>
      </w:r>
    </w:p>
    <w:tbl>
      <w:tblPr>
        <w:tblW w:w="10741"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5"/>
        <w:gridCol w:w="1176"/>
        <w:gridCol w:w="1719"/>
        <w:gridCol w:w="1176"/>
        <w:gridCol w:w="1086"/>
        <w:gridCol w:w="2844"/>
        <w:gridCol w:w="1835"/>
      </w:tblGrid>
      <w:tr w:rsidR="00372A44" w:rsidRPr="00FF0CF5" w14:paraId="7EC121F6" w14:textId="77777777" w:rsidTr="0019465A">
        <w:trPr>
          <w:trHeight w:val="339"/>
        </w:trPr>
        <w:tc>
          <w:tcPr>
            <w:tcW w:w="905" w:type="dxa"/>
          </w:tcPr>
          <w:p w14:paraId="0454D766" w14:textId="77777777" w:rsidR="00A419E5" w:rsidRPr="00FF0CF5" w:rsidRDefault="00A419E5" w:rsidP="00DC2137">
            <w:pPr>
              <w:jc w:val="center"/>
            </w:pPr>
            <w:r w:rsidRPr="00FF0CF5">
              <w:t>S. No.</w:t>
            </w:r>
          </w:p>
        </w:tc>
        <w:tc>
          <w:tcPr>
            <w:tcW w:w="1176" w:type="dxa"/>
          </w:tcPr>
          <w:p w14:paraId="45D81E0D" w14:textId="77777777" w:rsidR="00A419E5" w:rsidRPr="00FF0CF5" w:rsidRDefault="00A419E5" w:rsidP="00DC2137">
            <w:pPr>
              <w:jc w:val="center"/>
            </w:pPr>
            <w:r w:rsidRPr="00FF0CF5">
              <w:t>Name of the Item</w:t>
            </w:r>
          </w:p>
        </w:tc>
        <w:tc>
          <w:tcPr>
            <w:tcW w:w="1719" w:type="dxa"/>
          </w:tcPr>
          <w:p w14:paraId="0F05A2D4" w14:textId="77777777" w:rsidR="00A419E5" w:rsidRPr="00FF0CF5" w:rsidRDefault="00A419E5" w:rsidP="00DC2137">
            <w:pPr>
              <w:jc w:val="center"/>
            </w:pPr>
            <w:r w:rsidRPr="00FF0CF5">
              <w:t>Unit Price (inclusive all applicable taxes)</w:t>
            </w:r>
          </w:p>
        </w:tc>
        <w:tc>
          <w:tcPr>
            <w:tcW w:w="1176" w:type="dxa"/>
          </w:tcPr>
          <w:p w14:paraId="66446B24" w14:textId="77777777" w:rsidR="00A419E5" w:rsidRPr="00FF0CF5" w:rsidRDefault="00A419E5" w:rsidP="00DC2137">
            <w:pPr>
              <w:jc w:val="center"/>
            </w:pPr>
            <w:r w:rsidRPr="00FF0CF5">
              <w:t>No. of Units</w:t>
            </w:r>
          </w:p>
        </w:tc>
        <w:tc>
          <w:tcPr>
            <w:tcW w:w="1086" w:type="dxa"/>
          </w:tcPr>
          <w:p w14:paraId="69CF32E5" w14:textId="77777777" w:rsidR="00A419E5" w:rsidRPr="00FF0CF5" w:rsidRDefault="00A419E5" w:rsidP="00DC2137">
            <w:pPr>
              <w:jc w:val="center"/>
            </w:pPr>
            <w:r w:rsidRPr="00FF0CF5">
              <w:t>Total Price</w:t>
            </w:r>
          </w:p>
        </w:tc>
        <w:tc>
          <w:tcPr>
            <w:tcW w:w="2842" w:type="dxa"/>
          </w:tcPr>
          <w:p w14:paraId="4CE06DD5" w14:textId="77777777" w:rsidR="00A419E5" w:rsidRPr="00FF0CF5" w:rsidRDefault="00A419E5" w:rsidP="00DC2137">
            <w:pPr>
              <w:jc w:val="center"/>
            </w:pPr>
            <w:r w:rsidRPr="00FF0CF5">
              <w:t xml:space="preserve">Discounts </w:t>
            </w:r>
            <w:r w:rsidRPr="00FF0CF5">
              <w:rPr>
                <w:i/>
                <w:iCs/>
              </w:rPr>
              <w:t>(if any only at the time of bid opening given in quoted bid)</w:t>
            </w:r>
          </w:p>
        </w:tc>
        <w:tc>
          <w:tcPr>
            <w:tcW w:w="1835" w:type="dxa"/>
          </w:tcPr>
          <w:p w14:paraId="58E25AC5" w14:textId="77777777" w:rsidR="00A419E5" w:rsidRPr="00FF0CF5" w:rsidRDefault="00A419E5" w:rsidP="00DC2137">
            <w:pPr>
              <w:jc w:val="center"/>
            </w:pPr>
            <w:r w:rsidRPr="00FF0CF5">
              <w:t>Final Total Price (Inclusive of all taxes)</w:t>
            </w:r>
          </w:p>
        </w:tc>
      </w:tr>
      <w:tr w:rsidR="00372A44" w:rsidRPr="00FF0CF5" w14:paraId="3495984E" w14:textId="77777777" w:rsidTr="0019465A">
        <w:trPr>
          <w:trHeight w:val="170"/>
        </w:trPr>
        <w:tc>
          <w:tcPr>
            <w:tcW w:w="905" w:type="dxa"/>
            <w:vMerge w:val="restart"/>
          </w:tcPr>
          <w:p w14:paraId="5240D7DF" w14:textId="77777777" w:rsidR="00A419E5" w:rsidRPr="00FF0CF5" w:rsidRDefault="00A419E5" w:rsidP="00DC2137">
            <w:pPr>
              <w:jc w:val="center"/>
            </w:pPr>
            <w:r w:rsidRPr="00FF0CF5">
              <w:t>1</w:t>
            </w:r>
          </w:p>
        </w:tc>
        <w:tc>
          <w:tcPr>
            <w:tcW w:w="1176" w:type="dxa"/>
            <w:vMerge w:val="restart"/>
          </w:tcPr>
          <w:p w14:paraId="1CA66972" w14:textId="77777777" w:rsidR="00A419E5" w:rsidRPr="00FF0CF5" w:rsidRDefault="00A419E5" w:rsidP="00DC2137">
            <w:pPr>
              <w:jc w:val="center"/>
            </w:pPr>
            <w:r w:rsidRPr="00FF0CF5">
              <w:t>2</w:t>
            </w:r>
          </w:p>
        </w:tc>
        <w:tc>
          <w:tcPr>
            <w:tcW w:w="1719" w:type="dxa"/>
            <w:vMerge w:val="restart"/>
          </w:tcPr>
          <w:p w14:paraId="3727EF50" w14:textId="77777777" w:rsidR="00A419E5" w:rsidRPr="00FF0CF5" w:rsidRDefault="00A419E5" w:rsidP="00DC2137">
            <w:pPr>
              <w:jc w:val="center"/>
            </w:pPr>
            <w:r w:rsidRPr="00FF0CF5">
              <w:t>3</w:t>
            </w:r>
          </w:p>
        </w:tc>
        <w:tc>
          <w:tcPr>
            <w:tcW w:w="1176" w:type="dxa"/>
            <w:vMerge w:val="restart"/>
          </w:tcPr>
          <w:p w14:paraId="1214B30C" w14:textId="77777777" w:rsidR="00A419E5" w:rsidRPr="00FF0CF5" w:rsidRDefault="00A419E5" w:rsidP="00DC2137">
            <w:pPr>
              <w:jc w:val="center"/>
            </w:pPr>
            <w:r w:rsidRPr="00FF0CF5">
              <w:t>4</w:t>
            </w:r>
          </w:p>
        </w:tc>
        <w:tc>
          <w:tcPr>
            <w:tcW w:w="1086" w:type="dxa"/>
          </w:tcPr>
          <w:p w14:paraId="3F2584D0" w14:textId="77777777" w:rsidR="00A419E5" w:rsidRPr="00FF0CF5" w:rsidRDefault="00A419E5" w:rsidP="00DC2137">
            <w:pPr>
              <w:jc w:val="center"/>
            </w:pPr>
            <w:r w:rsidRPr="00FF0CF5">
              <w:t>5</w:t>
            </w:r>
          </w:p>
        </w:tc>
        <w:tc>
          <w:tcPr>
            <w:tcW w:w="2842" w:type="dxa"/>
            <w:vMerge w:val="restart"/>
          </w:tcPr>
          <w:p w14:paraId="1D64F4E9" w14:textId="77777777" w:rsidR="00A419E5" w:rsidRPr="00FF0CF5" w:rsidRDefault="00A419E5" w:rsidP="00DC2137">
            <w:pPr>
              <w:jc w:val="center"/>
            </w:pPr>
            <w:r w:rsidRPr="00FF0CF5">
              <w:t>6</w:t>
            </w:r>
          </w:p>
        </w:tc>
        <w:tc>
          <w:tcPr>
            <w:tcW w:w="1835" w:type="dxa"/>
          </w:tcPr>
          <w:p w14:paraId="45143DD9" w14:textId="77777777" w:rsidR="00A419E5" w:rsidRPr="00FF0CF5" w:rsidRDefault="00A419E5" w:rsidP="00DC2137">
            <w:pPr>
              <w:jc w:val="center"/>
            </w:pPr>
            <w:r w:rsidRPr="00FF0CF5">
              <w:t>7</w:t>
            </w:r>
          </w:p>
        </w:tc>
      </w:tr>
      <w:tr w:rsidR="00372A44" w:rsidRPr="00FF0CF5" w14:paraId="4D35CEEB" w14:textId="77777777" w:rsidTr="0019465A">
        <w:trPr>
          <w:trHeight w:val="168"/>
        </w:trPr>
        <w:tc>
          <w:tcPr>
            <w:tcW w:w="905" w:type="dxa"/>
            <w:vMerge/>
          </w:tcPr>
          <w:p w14:paraId="6A00C672" w14:textId="77777777" w:rsidR="00A419E5" w:rsidRPr="00FF0CF5" w:rsidRDefault="00A419E5" w:rsidP="00DC2137">
            <w:pPr>
              <w:jc w:val="center"/>
            </w:pPr>
          </w:p>
        </w:tc>
        <w:tc>
          <w:tcPr>
            <w:tcW w:w="1176" w:type="dxa"/>
            <w:vMerge/>
          </w:tcPr>
          <w:p w14:paraId="3AC9E2A6" w14:textId="77777777" w:rsidR="00A419E5" w:rsidRPr="00FF0CF5" w:rsidRDefault="00A419E5" w:rsidP="00DC2137">
            <w:pPr>
              <w:jc w:val="center"/>
            </w:pPr>
          </w:p>
        </w:tc>
        <w:tc>
          <w:tcPr>
            <w:tcW w:w="1719" w:type="dxa"/>
            <w:vMerge/>
          </w:tcPr>
          <w:p w14:paraId="6E08CEF9" w14:textId="77777777" w:rsidR="00A419E5" w:rsidRPr="00FF0CF5" w:rsidRDefault="00A419E5" w:rsidP="00DC2137">
            <w:pPr>
              <w:jc w:val="center"/>
            </w:pPr>
          </w:p>
        </w:tc>
        <w:tc>
          <w:tcPr>
            <w:tcW w:w="1176" w:type="dxa"/>
            <w:vMerge/>
          </w:tcPr>
          <w:p w14:paraId="62F90A09" w14:textId="77777777" w:rsidR="00A419E5" w:rsidRPr="00FF0CF5" w:rsidRDefault="00A419E5" w:rsidP="00DC2137">
            <w:pPr>
              <w:jc w:val="center"/>
            </w:pPr>
          </w:p>
        </w:tc>
        <w:tc>
          <w:tcPr>
            <w:tcW w:w="1086" w:type="dxa"/>
          </w:tcPr>
          <w:p w14:paraId="0702E48C" w14:textId="77777777" w:rsidR="00A419E5" w:rsidRPr="00FF0CF5" w:rsidRDefault="00A419E5" w:rsidP="00DC2137">
            <w:pPr>
              <w:jc w:val="center"/>
            </w:pPr>
            <w:r w:rsidRPr="00FF0CF5">
              <w:t>3*4</w:t>
            </w:r>
          </w:p>
        </w:tc>
        <w:tc>
          <w:tcPr>
            <w:tcW w:w="2842" w:type="dxa"/>
            <w:vMerge/>
          </w:tcPr>
          <w:p w14:paraId="15068A35" w14:textId="77777777" w:rsidR="00A419E5" w:rsidRPr="00FF0CF5" w:rsidRDefault="00A419E5" w:rsidP="00DC2137">
            <w:pPr>
              <w:jc w:val="center"/>
            </w:pPr>
          </w:p>
        </w:tc>
        <w:tc>
          <w:tcPr>
            <w:tcW w:w="1835" w:type="dxa"/>
          </w:tcPr>
          <w:p w14:paraId="36F0C156" w14:textId="77777777" w:rsidR="00A419E5" w:rsidRPr="00FF0CF5" w:rsidRDefault="00A419E5" w:rsidP="00DC2137">
            <w:pPr>
              <w:jc w:val="center"/>
            </w:pPr>
            <w:r w:rsidRPr="00FF0CF5">
              <w:t>5-6</w:t>
            </w:r>
          </w:p>
        </w:tc>
      </w:tr>
      <w:tr w:rsidR="00372A44" w:rsidRPr="00FF0CF5" w14:paraId="1B25E3C2" w14:textId="77777777" w:rsidTr="0019465A">
        <w:trPr>
          <w:trHeight w:val="168"/>
        </w:trPr>
        <w:tc>
          <w:tcPr>
            <w:tcW w:w="905" w:type="dxa"/>
          </w:tcPr>
          <w:p w14:paraId="244FDC93" w14:textId="77777777" w:rsidR="00A419E5" w:rsidRPr="00FF0CF5" w:rsidRDefault="00A419E5" w:rsidP="00DC2137">
            <w:pPr>
              <w:jc w:val="center"/>
            </w:pPr>
            <w:r w:rsidRPr="00FF0CF5">
              <w:t>1</w:t>
            </w:r>
          </w:p>
        </w:tc>
        <w:tc>
          <w:tcPr>
            <w:tcW w:w="1176" w:type="dxa"/>
          </w:tcPr>
          <w:p w14:paraId="26CDA6A8" w14:textId="77777777" w:rsidR="00A419E5" w:rsidRPr="00FF0CF5" w:rsidRDefault="00A419E5" w:rsidP="00DC2137">
            <w:pPr>
              <w:jc w:val="center"/>
            </w:pPr>
          </w:p>
        </w:tc>
        <w:tc>
          <w:tcPr>
            <w:tcW w:w="1719" w:type="dxa"/>
          </w:tcPr>
          <w:p w14:paraId="3A7F37CC" w14:textId="77777777" w:rsidR="00A419E5" w:rsidRPr="00FF0CF5" w:rsidRDefault="00A419E5" w:rsidP="00DC2137">
            <w:pPr>
              <w:jc w:val="center"/>
            </w:pPr>
          </w:p>
        </w:tc>
        <w:tc>
          <w:tcPr>
            <w:tcW w:w="1176" w:type="dxa"/>
          </w:tcPr>
          <w:p w14:paraId="3D8C72DD" w14:textId="77777777" w:rsidR="00A419E5" w:rsidRPr="00FF0CF5" w:rsidRDefault="00A419E5" w:rsidP="00DC2137">
            <w:pPr>
              <w:jc w:val="center"/>
            </w:pPr>
          </w:p>
        </w:tc>
        <w:tc>
          <w:tcPr>
            <w:tcW w:w="1086" w:type="dxa"/>
          </w:tcPr>
          <w:p w14:paraId="501F5563" w14:textId="77777777" w:rsidR="00A419E5" w:rsidRPr="00FF0CF5" w:rsidRDefault="00A419E5" w:rsidP="00DC2137">
            <w:pPr>
              <w:jc w:val="center"/>
            </w:pPr>
          </w:p>
        </w:tc>
        <w:tc>
          <w:tcPr>
            <w:tcW w:w="2842" w:type="dxa"/>
          </w:tcPr>
          <w:p w14:paraId="5D1B8D48" w14:textId="77777777" w:rsidR="00A419E5" w:rsidRPr="00FF0CF5" w:rsidRDefault="00A419E5" w:rsidP="00DC2137">
            <w:pPr>
              <w:jc w:val="center"/>
            </w:pPr>
          </w:p>
        </w:tc>
        <w:tc>
          <w:tcPr>
            <w:tcW w:w="1835" w:type="dxa"/>
          </w:tcPr>
          <w:p w14:paraId="0507E697" w14:textId="77777777" w:rsidR="00A419E5" w:rsidRPr="00FF0CF5" w:rsidRDefault="00A419E5" w:rsidP="00DC2137">
            <w:pPr>
              <w:jc w:val="center"/>
            </w:pPr>
          </w:p>
        </w:tc>
      </w:tr>
      <w:tr w:rsidR="00372A44" w:rsidRPr="00FF0CF5" w14:paraId="2F8E4BEF" w14:textId="77777777" w:rsidTr="0019465A">
        <w:trPr>
          <w:trHeight w:val="168"/>
        </w:trPr>
        <w:tc>
          <w:tcPr>
            <w:tcW w:w="905" w:type="dxa"/>
          </w:tcPr>
          <w:p w14:paraId="179F4619" w14:textId="77777777" w:rsidR="00A419E5" w:rsidRPr="00FF0CF5" w:rsidRDefault="00A419E5" w:rsidP="00DC2137">
            <w:pPr>
              <w:jc w:val="center"/>
            </w:pPr>
            <w:r w:rsidRPr="00FF0CF5">
              <w:t>2</w:t>
            </w:r>
          </w:p>
        </w:tc>
        <w:tc>
          <w:tcPr>
            <w:tcW w:w="1176" w:type="dxa"/>
          </w:tcPr>
          <w:p w14:paraId="5450DE89" w14:textId="77777777" w:rsidR="00A419E5" w:rsidRPr="00FF0CF5" w:rsidRDefault="00A419E5" w:rsidP="00DC2137">
            <w:pPr>
              <w:jc w:val="center"/>
            </w:pPr>
          </w:p>
        </w:tc>
        <w:tc>
          <w:tcPr>
            <w:tcW w:w="1719" w:type="dxa"/>
          </w:tcPr>
          <w:p w14:paraId="3D76031D" w14:textId="77777777" w:rsidR="00A419E5" w:rsidRPr="00FF0CF5" w:rsidRDefault="00A419E5" w:rsidP="00DC2137">
            <w:pPr>
              <w:jc w:val="center"/>
            </w:pPr>
          </w:p>
        </w:tc>
        <w:tc>
          <w:tcPr>
            <w:tcW w:w="1176" w:type="dxa"/>
          </w:tcPr>
          <w:p w14:paraId="7362451A" w14:textId="77777777" w:rsidR="00A419E5" w:rsidRPr="00FF0CF5" w:rsidRDefault="00A419E5" w:rsidP="00DC2137">
            <w:pPr>
              <w:jc w:val="center"/>
            </w:pPr>
          </w:p>
        </w:tc>
        <w:tc>
          <w:tcPr>
            <w:tcW w:w="1086" w:type="dxa"/>
          </w:tcPr>
          <w:p w14:paraId="1C01E0EC" w14:textId="77777777" w:rsidR="00A419E5" w:rsidRPr="00FF0CF5" w:rsidRDefault="00A419E5" w:rsidP="00DC2137">
            <w:pPr>
              <w:jc w:val="center"/>
            </w:pPr>
          </w:p>
        </w:tc>
        <w:tc>
          <w:tcPr>
            <w:tcW w:w="2842" w:type="dxa"/>
          </w:tcPr>
          <w:p w14:paraId="0F1E758F" w14:textId="77777777" w:rsidR="00A419E5" w:rsidRPr="00FF0CF5" w:rsidRDefault="00A419E5" w:rsidP="00DC2137">
            <w:pPr>
              <w:jc w:val="center"/>
            </w:pPr>
          </w:p>
        </w:tc>
        <w:tc>
          <w:tcPr>
            <w:tcW w:w="1835" w:type="dxa"/>
          </w:tcPr>
          <w:p w14:paraId="1E90AECA" w14:textId="77777777" w:rsidR="00A419E5" w:rsidRPr="00FF0CF5" w:rsidRDefault="00A419E5" w:rsidP="00DC2137">
            <w:pPr>
              <w:jc w:val="center"/>
            </w:pPr>
          </w:p>
        </w:tc>
      </w:tr>
      <w:tr w:rsidR="00A419E5" w:rsidRPr="00FF0CF5" w14:paraId="1D898AFB" w14:textId="77777777" w:rsidTr="0019465A">
        <w:trPr>
          <w:trHeight w:val="168"/>
        </w:trPr>
        <w:tc>
          <w:tcPr>
            <w:tcW w:w="905" w:type="dxa"/>
          </w:tcPr>
          <w:p w14:paraId="0103CD6B" w14:textId="77777777" w:rsidR="00A419E5" w:rsidRPr="00FF0CF5" w:rsidRDefault="00A419E5" w:rsidP="00DC2137">
            <w:pPr>
              <w:jc w:val="center"/>
            </w:pPr>
          </w:p>
        </w:tc>
        <w:tc>
          <w:tcPr>
            <w:tcW w:w="8001" w:type="dxa"/>
            <w:gridSpan w:val="5"/>
          </w:tcPr>
          <w:p w14:paraId="09EC4130" w14:textId="77777777" w:rsidR="00A419E5" w:rsidRPr="00FF0CF5" w:rsidRDefault="00A419E5" w:rsidP="005219D8">
            <w:r w:rsidRPr="00FF0CF5">
              <w:t>TOTAL</w:t>
            </w:r>
          </w:p>
        </w:tc>
        <w:tc>
          <w:tcPr>
            <w:tcW w:w="1835" w:type="dxa"/>
          </w:tcPr>
          <w:p w14:paraId="478D9492" w14:textId="77777777" w:rsidR="00A419E5" w:rsidRPr="00FF0CF5" w:rsidRDefault="00A419E5" w:rsidP="00DC2137">
            <w:pPr>
              <w:jc w:val="center"/>
            </w:pPr>
          </w:p>
        </w:tc>
      </w:tr>
    </w:tbl>
    <w:p w14:paraId="40A58A90" w14:textId="77777777" w:rsidR="00A419E5" w:rsidRPr="00FF0CF5" w:rsidRDefault="00A419E5" w:rsidP="00A419E5"/>
    <w:p w14:paraId="29C185D0" w14:textId="77777777" w:rsidR="00A419E5" w:rsidRPr="00FF0CF5" w:rsidRDefault="00A419E5" w:rsidP="00A419E5">
      <w:pPr>
        <w:jc w:val="right"/>
      </w:pPr>
      <w:r w:rsidRPr="00FF0CF5">
        <w:t>A) FINAL TOTAL PRICE: --------------------------------------------------</w:t>
      </w:r>
    </w:p>
    <w:p w14:paraId="00374BB1" w14:textId="77777777" w:rsidR="00A419E5" w:rsidRPr="00FF0CF5" w:rsidRDefault="00A419E5" w:rsidP="00A419E5">
      <w:pPr>
        <w:jc w:val="right"/>
      </w:pPr>
    </w:p>
    <w:p w14:paraId="645F7195" w14:textId="26E3D180" w:rsidR="00A419E5" w:rsidRPr="00FF0CF5" w:rsidRDefault="00A419E5" w:rsidP="00A419E5">
      <w:pPr>
        <w:jc w:val="right"/>
      </w:pPr>
      <w:r w:rsidRPr="00FF0CF5">
        <w:t xml:space="preserve">        B) DISCOUNT</w:t>
      </w:r>
      <w:r w:rsidRPr="00FF0CF5">
        <w:rPr>
          <w:rStyle w:val="FootnoteReference"/>
        </w:rPr>
        <w:footnoteReference w:id="11"/>
      </w:r>
      <w:r w:rsidRPr="00FF0CF5">
        <w:t>:-------------------------------------------------</w:t>
      </w:r>
    </w:p>
    <w:p w14:paraId="3C954862" w14:textId="77777777" w:rsidR="00A419E5" w:rsidRPr="00FF0CF5" w:rsidRDefault="00A419E5" w:rsidP="00A419E5">
      <w:pPr>
        <w:jc w:val="right"/>
      </w:pPr>
    </w:p>
    <w:p w14:paraId="4606A501" w14:textId="77777777" w:rsidR="00A419E5" w:rsidRPr="00FF0CF5" w:rsidRDefault="00A419E5" w:rsidP="00A419E5">
      <w:pPr>
        <w:jc w:val="right"/>
      </w:pPr>
      <w:r w:rsidRPr="00FF0CF5">
        <w:tab/>
        <w:t>C) FINAL QOUTED PRICE: --------------------------------------------------</w:t>
      </w:r>
    </w:p>
    <w:p w14:paraId="07F4E332" w14:textId="77777777" w:rsidR="00A419E5" w:rsidRPr="00FF0CF5" w:rsidRDefault="00A419E5" w:rsidP="00A419E5">
      <w:pPr>
        <w:jc w:val="center"/>
      </w:pPr>
      <w:r w:rsidRPr="00FF0CF5">
        <w:t>(C=A-B)</w:t>
      </w:r>
    </w:p>
    <w:p w14:paraId="58BCA1BF" w14:textId="77777777" w:rsidR="00A419E5" w:rsidRPr="00FF0CF5" w:rsidRDefault="00A419E5" w:rsidP="00A419E5">
      <w:pPr>
        <w:jc w:val="center"/>
      </w:pPr>
    </w:p>
    <w:p w14:paraId="5795F926" w14:textId="77777777" w:rsidR="00A419E5" w:rsidRPr="00FF0CF5" w:rsidRDefault="00A419E5" w:rsidP="00A419E5">
      <w:pPr>
        <w:jc w:val="center"/>
      </w:pPr>
    </w:p>
    <w:p w14:paraId="755BD425" w14:textId="79659FA8" w:rsidR="00A419E5" w:rsidRPr="00FF0CF5" w:rsidRDefault="00372A44" w:rsidP="00372A44">
      <w:pPr>
        <w:spacing w:line="600" w:lineRule="auto"/>
        <w:jc w:val="center"/>
      </w:pPr>
      <w:r>
        <w:t xml:space="preserve">                                                                       </w:t>
      </w:r>
      <w:r w:rsidR="00A419E5" w:rsidRPr="00FF0CF5">
        <w:t>Signature: ------------------</w:t>
      </w:r>
      <w:r>
        <w:t>-------------------------------</w:t>
      </w:r>
    </w:p>
    <w:p w14:paraId="5EE692A4" w14:textId="77777777" w:rsidR="00A419E5" w:rsidRPr="00FF0CF5" w:rsidRDefault="00A419E5" w:rsidP="00372A44">
      <w:pPr>
        <w:spacing w:line="600" w:lineRule="auto"/>
        <w:jc w:val="right"/>
      </w:pPr>
      <w:r w:rsidRPr="00FF0CF5">
        <w:t>Designation: ------------------------------------------------</w:t>
      </w:r>
    </w:p>
    <w:p w14:paraId="4E947984" w14:textId="3C0D6360" w:rsidR="00A419E5" w:rsidRPr="00FF0CF5" w:rsidRDefault="00372A44" w:rsidP="00372A44">
      <w:pPr>
        <w:spacing w:line="600" w:lineRule="auto"/>
        <w:jc w:val="center"/>
      </w:pPr>
      <w:r>
        <w:t xml:space="preserve">                                                             </w:t>
      </w:r>
      <w:r w:rsidR="00A419E5" w:rsidRPr="00FF0CF5">
        <w:t>Date: ------------------------------------------------</w:t>
      </w:r>
    </w:p>
    <w:p w14:paraId="29E8EE5E" w14:textId="12B667B8" w:rsidR="00A419E5" w:rsidRPr="00FF0CF5" w:rsidRDefault="00372A44" w:rsidP="00372A44">
      <w:pPr>
        <w:spacing w:line="600" w:lineRule="auto"/>
        <w:sectPr w:rsidR="00A419E5" w:rsidRPr="00FF0CF5" w:rsidSect="00163A04">
          <w:headerReference w:type="even" r:id="rId14"/>
          <w:headerReference w:type="default" r:id="rId15"/>
          <w:footerReference w:type="even" r:id="rId16"/>
          <w:footerReference w:type="default" r:id="rId17"/>
          <w:headerReference w:type="first" r:id="rId18"/>
          <w:footerReference w:type="first" r:id="rId19"/>
          <w:pgSz w:w="12240" w:h="15840" w:code="1"/>
          <w:pgMar w:top="450" w:right="1260" w:bottom="1440" w:left="144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docGrid w:linePitch="360"/>
        </w:sectPr>
      </w:pPr>
      <w:r>
        <w:t xml:space="preserve">                                                                         </w:t>
      </w:r>
      <w:r w:rsidR="00A419E5" w:rsidRPr="00FF0CF5">
        <w:t>Official Stamp: ------------------------------------------</w:t>
      </w:r>
    </w:p>
    <w:p w14:paraId="680D6862" w14:textId="77777777" w:rsidR="00A419E5" w:rsidRPr="00FF0CF5" w:rsidRDefault="00A419E5" w:rsidP="00372A44">
      <w:pPr>
        <w:pStyle w:val="Heading3"/>
        <w:jc w:val="center"/>
        <w:rPr>
          <w:rFonts w:ascii="Times New Roman" w:hAnsi="Times New Roman" w:cs="Times New Roman"/>
          <w:color w:val="auto"/>
          <w:sz w:val="28"/>
          <w:szCs w:val="28"/>
        </w:rPr>
      </w:pPr>
      <w:bookmarkStart w:id="91" w:name="_Toc326764895"/>
      <w:r w:rsidRPr="00FF0CF5">
        <w:rPr>
          <w:rFonts w:ascii="Times New Roman" w:hAnsi="Times New Roman" w:cs="Times New Roman"/>
          <w:color w:val="auto"/>
          <w:sz w:val="28"/>
          <w:szCs w:val="28"/>
        </w:rPr>
        <w:lastRenderedPageBreak/>
        <w:t>BID FORM 6</w:t>
      </w:r>
      <w:bookmarkEnd w:id="91"/>
    </w:p>
    <w:p w14:paraId="656A6871" w14:textId="77777777" w:rsidR="00A419E5" w:rsidRPr="00FF0CF5" w:rsidRDefault="00A419E5" w:rsidP="00A419E5">
      <w:pPr>
        <w:jc w:val="center"/>
        <w:rPr>
          <w:b/>
          <w:bCs/>
        </w:rPr>
      </w:pPr>
      <w:r w:rsidRPr="00FF0CF5">
        <w:rPr>
          <w:b/>
          <w:bCs/>
        </w:rPr>
        <w:t>Performance Guarantee</w:t>
      </w:r>
    </w:p>
    <w:p w14:paraId="3E35A605" w14:textId="77777777" w:rsidR="00A419E5" w:rsidRPr="00FF0CF5" w:rsidRDefault="00A419E5" w:rsidP="00A419E5"/>
    <w:p w14:paraId="2467893C" w14:textId="6A4003A8" w:rsidR="00A419E5" w:rsidRPr="00FF0CF5" w:rsidRDefault="00A419E5" w:rsidP="00A419E5"/>
    <w:p w14:paraId="330892E5" w14:textId="31ABC026" w:rsidR="00A419E5" w:rsidRPr="00FF0CF5" w:rsidRDefault="00A419E5" w:rsidP="00A419E5">
      <w:pPr>
        <w:jc w:val="both"/>
      </w:pPr>
      <w:r w:rsidRPr="00FF0CF5">
        <w:t>To</w:t>
      </w:r>
      <w:r w:rsidR="00372A44" w:rsidRPr="00FF0CF5">
        <w:t>: [</w:t>
      </w:r>
      <w:r w:rsidRPr="00FF0CF5">
        <w:rPr>
          <w:i/>
          <w:iCs/>
        </w:rPr>
        <w:t>Name &amp; Address of the Procuring Entity]</w:t>
      </w:r>
    </w:p>
    <w:p w14:paraId="6AF83BB2" w14:textId="77777777" w:rsidR="00A419E5" w:rsidRPr="00FF0CF5" w:rsidRDefault="00A419E5" w:rsidP="00A419E5">
      <w:pPr>
        <w:jc w:val="both"/>
      </w:pPr>
    </w:p>
    <w:p w14:paraId="50171A11" w14:textId="77777777" w:rsidR="00A419E5" w:rsidRPr="00FF0CF5" w:rsidRDefault="00A419E5" w:rsidP="00A419E5">
      <w:pPr>
        <w:jc w:val="both"/>
      </w:pPr>
    </w:p>
    <w:p w14:paraId="214FE880" w14:textId="77777777" w:rsidR="00A419E5" w:rsidRPr="00FF0CF5" w:rsidRDefault="00A419E5" w:rsidP="00A419E5">
      <w:pPr>
        <w:spacing w:line="360" w:lineRule="auto"/>
        <w:jc w:val="both"/>
      </w:pPr>
      <w:r w:rsidRPr="00FF0CF5">
        <w:t xml:space="preserve">Whereas </w:t>
      </w:r>
      <w:r w:rsidRPr="00FF0CF5">
        <w:rPr>
          <w:i/>
          <w:iCs/>
        </w:rPr>
        <w:t>[Name of Supplier]</w:t>
      </w:r>
      <w:r w:rsidRPr="00FF0CF5">
        <w:t xml:space="preserve"> (hereinafter called “the Supplier”) has undertaken, in pursuance of Contract No.</w:t>
      </w:r>
      <w:r w:rsidRPr="00FF0CF5">
        <w:rPr>
          <w:i/>
          <w:iCs/>
        </w:rPr>
        <w:t>[number]</w:t>
      </w:r>
      <w:r w:rsidRPr="00FF0CF5">
        <w:t xml:space="preserve"> dated </w:t>
      </w:r>
      <w:r w:rsidRPr="00FF0CF5">
        <w:rPr>
          <w:i/>
          <w:iCs/>
        </w:rPr>
        <w:t>[date]</w:t>
      </w:r>
      <w:r w:rsidRPr="00FF0CF5">
        <w:t xml:space="preserve"> to supply </w:t>
      </w:r>
      <w:r w:rsidRPr="00FF0CF5">
        <w:rPr>
          <w:i/>
          <w:iCs/>
        </w:rPr>
        <w:t>[description of goods]</w:t>
      </w:r>
      <w:r w:rsidRPr="00FF0CF5">
        <w:t xml:space="preserve"> (hereinafter called “the Contract”).</w:t>
      </w:r>
    </w:p>
    <w:p w14:paraId="119746AD" w14:textId="77777777" w:rsidR="00A419E5" w:rsidRPr="00FF0CF5" w:rsidRDefault="00A419E5" w:rsidP="00A419E5">
      <w:pPr>
        <w:jc w:val="both"/>
      </w:pPr>
    </w:p>
    <w:p w14:paraId="737F1BF5" w14:textId="442C0D1E" w:rsidR="00A419E5" w:rsidRPr="00FF0CF5" w:rsidRDefault="00A419E5" w:rsidP="00A419E5">
      <w:pPr>
        <w:pStyle w:val="BodyText3"/>
        <w:spacing w:line="360" w:lineRule="auto"/>
        <w:rPr>
          <w:sz w:val="24"/>
          <w:szCs w:val="24"/>
        </w:rPr>
      </w:pPr>
      <w:r w:rsidRPr="00FF0CF5">
        <w:rPr>
          <w:sz w:val="24"/>
          <w:szCs w:val="24"/>
        </w:rPr>
        <w:t xml:space="preserve">And whereas it has been stipulated by you in the said Contract that the Supplier shall furnish you with a Bank Guarantee by a scheduled bank </w:t>
      </w:r>
      <w:r w:rsidRPr="00FF0CF5">
        <w:rPr>
          <w:sz w:val="24"/>
          <w:szCs w:val="24"/>
          <w:u w:val="single"/>
        </w:rPr>
        <w:t xml:space="preserve">for the sum of </w:t>
      </w:r>
      <w:r w:rsidR="005219D8">
        <w:rPr>
          <w:sz w:val="24"/>
          <w:szCs w:val="24"/>
          <w:u w:val="single"/>
        </w:rPr>
        <w:t>(5%+5%)</w:t>
      </w:r>
      <w:r w:rsidRPr="00FF0CF5">
        <w:rPr>
          <w:b/>
          <w:bCs/>
          <w:sz w:val="24"/>
          <w:szCs w:val="24"/>
          <w:u w:val="single"/>
        </w:rPr>
        <w:t>10%</w:t>
      </w:r>
      <w:r w:rsidRPr="00FF0CF5">
        <w:rPr>
          <w:sz w:val="24"/>
          <w:szCs w:val="24"/>
          <w:u w:val="single"/>
        </w:rPr>
        <w:t xml:space="preserve"> of the total Contract amount</w:t>
      </w:r>
      <w:r w:rsidRPr="00FF0CF5">
        <w:rPr>
          <w:sz w:val="24"/>
          <w:szCs w:val="24"/>
        </w:rPr>
        <w:t xml:space="preserve"> as a Security for compliance with the Supplier’s performance obligations in accordance with the Contract.</w:t>
      </w:r>
    </w:p>
    <w:p w14:paraId="6E608049" w14:textId="77777777" w:rsidR="00A419E5" w:rsidRPr="00FF0CF5" w:rsidRDefault="00A419E5" w:rsidP="00A419E5">
      <w:pPr>
        <w:jc w:val="both"/>
      </w:pPr>
      <w:r w:rsidRPr="00FF0CF5">
        <w:t>And whereas we have agreed to give the Supplier a Guarantee:</w:t>
      </w:r>
    </w:p>
    <w:p w14:paraId="07265B25" w14:textId="77777777" w:rsidR="00A419E5" w:rsidRPr="00FF0CF5" w:rsidRDefault="00A419E5" w:rsidP="00A419E5">
      <w:pPr>
        <w:jc w:val="both"/>
      </w:pPr>
    </w:p>
    <w:p w14:paraId="65836033" w14:textId="1B30A4E1" w:rsidR="00A419E5" w:rsidRPr="00FF0CF5" w:rsidRDefault="00372A44" w:rsidP="00A419E5">
      <w:pPr>
        <w:spacing w:line="360" w:lineRule="auto"/>
        <w:jc w:val="both"/>
      </w:pPr>
      <w:r w:rsidRPr="00FF0CF5">
        <w:t>Therefore,</w:t>
      </w:r>
      <w:r w:rsidR="00A419E5" w:rsidRPr="00FF0CF5">
        <w:t xml:space="preserve"> we hereby affirm that we are Guarantors and responsible to you, on behalf of the Supplier, up to a total of </w:t>
      </w:r>
      <w:r w:rsidR="00A419E5" w:rsidRPr="00FF0CF5">
        <w:rPr>
          <w:i/>
          <w:iCs/>
        </w:rPr>
        <w:t>[Amount of the Guarantee in Words and Figures]</w:t>
      </w:r>
      <w:r w:rsidR="00A419E5" w:rsidRPr="00FF0CF5">
        <w:t xml:space="preserve"> and we undertake to pay you, upon your first written demand declaring the Supplier to be in default under the Contract and without cavil or argument, any sum or sums within the limits of </w:t>
      </w:r>
      <w:r w:rsidR="00A419E5" w:rsidRPr="00FF0CF5">
        <w:rPr>
          <w:i/>
          <w:iCs/>
        </w:rPr>
        <w:t>[Amount of Guarantee]</w:t>
      </w:r>
      <w:r w:rsidR="00A419E5" w:rsidRPr="00FF0CF5">
        <w:t xml:space="preserve"> as aforesaid, without your needing to prove or to show grounds or reasons for your demand or the sum specified therein.</w:t>
      </w:r>
    </w:p>
    <w:p w14:paraId="7C0E627C" w14:textId="77777777" w:rsidR="00A419E5" w:rsidRPr="00FF0CF5" w:rsidRDefault="00A419E5" w:rsidP="00A419E5">
      <w:pPr>
        <w:jc w:val="both"/>
      </w:pPr>
    </w:p>
    <w:p w14:paraId="4EE526B5" w14:textId="146867C7" w:rsidR="00A419E5" w:rsidRPr="00FF0CF5" w:rsidRDefault="00A419E5" w:rsidP="00A419E5">
      <w:pPr>
        <w:tabs>
          <w:tab w:val="left" w:pos="3600"/>
          <w:tab w:val="left" w:pos="5760"/>
          <w:tab w:val="left" w:pos="6480"/>
        </w:tabs>
        <w:jc w:val="both"/>
      </w:pPr>
      <w:r w:rsidRPr="00FF0CF5">
        <w:t>This guarantee is valid until the_</w:t>
      </w:r>
      <w:r w:rsidR="00372A44">
        <w:t>___________ day of_________, 20</w:t>
      </w:r>
      <w:r w:rsidRPr="00FF0CF5">
        <w:t xml:space="preserve"> </w:t>
      </w:r>
      <w:r w:rsidRPr="00FF0CF5">
        <w:tab/>
      </w:r>
    </w:p>
    <w:p w14:paraId="480ACABD" w14:textId="77777777" w:rsidR="00A419E5" w:rsidRPr="00FF0CF5" w:rsidRDefault="00A419E5" w:rsidP="00A419E5">
      <w:pPr>
        <w:jc w:val="both"/>
      </w:pPr>
    </w:p>
    <w:p w14:paraId="61109E75" w14:textId="77777777" w:rsidR="00A419E5" w:rsidRPr="00FF0CF5" w:rsidRDefault="00A419E5" w:rsidP="00A419E5">
      <w:pPr>
        <w:jc w:val="both"/>
      </w:pPr>
    </w:p>
    <w:p w14:paraId="559BDAA0" w14:textId="77777777" w:rsidR="00A419E5" w:rsidRPr="00FF0CF5" w:rsidRDefault="00A419E5" w:rsidP="00A419E5">
      <w:pPr>
        <w:tabs>
          <w:tab w:val="left" w:pos="7920"/>
        </w:tabs>
        <w:jc w:val="both"/>
      </w:pPr>
      <w:r w:rsidRPr="00FF0CF5">
        <w:tab/>
      </w:r>
    </w:p>
    <w:p w14:paraId="571F0A16" w14:textId="77777777" w:rsidR="00A419E5" w:rsidRPr="00FF0CF5" w:rsidRDefault="00A419E5" w:rsidP="00A419E5">
      <w:pPr>
        <w:jc w:val="both"/>
      </w:pPr>
      <w:r w:rsidRPr="00FF0CF5">
        <w:t>Signature and Seal of the Guarantors/ Bank</w:t>
      </w:r>
    </w:p>
    <w:p w14:paraId="5CD2BF4A" w14:textId="77777777" w:rsidR="00A419E5" w:rsidRPr="00FF0CF5" w:rsidRDefault="00A419E5" w:rsidP="00A419E5">
      <w:pPr>
        <w:jc w:val="both"/>
      </w:pPr>
    </w:p>
    <w:p w14:paraId="1C0156CC" w14:textId="1BF1BB71" w:rsidR="00A419E5" w:rsidRPr="00FF0CF5" w:rsidRDefault="00A419E5" w:rsidP="00A419E5">
      <w:pPr>
        <w:jc w:val="both"/>
      </w:pPr>
      <w:r w:rsidRPr="00FF0CF5">
        <w:t>Address</w:t>
      </w:r>
      <w:r w:rsidR="00372A44">
        <w:t>:</w:t>
      </w:r>
    </w:p>
    <w:p w14:paraId="7A6B8C93" w14:textId="64048E4F" w:rsidR="00A419E5" w:rsidRPr="00FF0CF5" w:rsidRDefault="00A419E5" w:rsidP="00A419E5">
      <w:pPr>
        <w:ind w:right="-720"/>
        <w:jc w:val="both"/>
      </w:pPr>
      <w:r w:rsidRPr="00FF0CF5">
        <w:t>Date</w:t>
      </w:r>
      <w:r w:rsidR="00372A44">
        <w:t>:</w:t>
      </w:r>
    </w:p>
    <w:p w14:paraId="0AFCD3A6" w14:textId="77777777" w:rsidR="00A419E5" w:rsidRPr="00FF0CF5" w:rsidRDefault="00A419E5" w:rsidP="00A419E5">
      <w:pPr>
        <w:ind w:right="-720"/>
        <w:jc w:val="both"/>
      </w:pPr>
    </w:p>
    <w:p w14:paraId="20503EAE" w14:textId="77777777" w:rsidR="00A419E5" w:rsidRPr="00FF0CF5" w:rsidRDefault="00A419E5" w:rsidP="00A419E5">
      <w:pPr>
        <w:ind w:right="-720"/>
        <w:jc w:val="both"/>
      </w:pPr>
    </w:p>
    <w:p w14:paraId="4181559A" w14:textId="77777777" w:rsidR="00A419E5" w:rsidRPr="00FF0CF5" w:rsidRDefault="00A419E5" w:rsidP="00A419E5">
      <w:pPr>
        <w:ind w:right="-720"/>
        <w:jc w:val="both"/>
      </w:pPr>
    </w:p>
    <w:p w14:paraId="19BDDE39" w14:textId="77777777" w:rsidR="00A419E5" w:rsidRPr="00FF0CF5" w:rsidRDefault="00A419E5" w:rsidP="00A419E5">
      <w:pPr>
        <w:ind w:right="-720"/>
        <w:jc w:val="both"/>
      </w:pPr>
    </w:p>
    <w:p w14:paraId="2402EC0D" w14:textId="74E8AC03" w:rsidR="00A419E5" w:rsidRDefault="00A419E5" w:rsidP="00A419E5">
      <w:pPr>
        <w:ind w:right="-720"/>
        <w:jc w:val="both"/>
      </w:pPr>
    </w:p>
    <w:p w14:paraId="1D1BF07E" w14:textId="77777777" w:rsidR="00372A44" w:rsidRPr="00FF0CF5" w:rsidRDefault="00372A44" w:rsidP="00A419E5">
      <w:pPr>
        <w:ind w:right="-720"/>
        <w:jc w:val="both"/>
      </w:pPr>
    </w:p>
    <w:p w14:paraId="2382D74C" w14:textId="5AB39FE6" w:rsidR="00A419E5" w:rsidRDefault="00A419E5" w:rsidP="00A419E5">
      <w:bookmarkStart w:id="92" w:name="_Toc73332851"/>
    </w:p>
    <w:p w14:paraId="380A1AB0" w14:textId="2C29DC6D" w:rsidR="004A4B06" w:rsidRDefault="004A4B06" w:rsidP="00A419E5"/>
    <w:p w14:paraId="5CFA1E48" w14:textId="1E66236F" w:rsidR="004A4B06" w:rsidRDefault="004A4B06" w:rsidP="00A419E5"/>
    <w:p w14:paraId="6D8A4DCE" w14:textId="6776F0AD" w:rsidR="00A419E5" w:rsidRPr="00FF0CF5" w:rsidRDefault="00A419E5" w:rsidP="00A419E5"/>
    <w:p w14:paraId="6DD7D7D0" w14:textId="77777777" w:rsidR="00A419E5" w:rsidRPr="00FF0CF5" w:rsidRDefault="00A419E5" w:rsidP="00A419E5">
      <w:pPr>
        <w:jc w:val="center"/>
        <w:rPr>
          <w:b/>
          <w:bCs/>
          <w:sz w:val="28"/>
          <w:szCs w:val="28"/>
        </w:rPr>
      </w:pPr>
      <w:r w:rsidRPr="00FF0CF5">
        <w:rPr>
          <w:b/>
          <w:bCs/>
          <w:sz w:val="28"/>
          <w:szCs w:val="28"/>
        </w:rPr>
        <w:t>SAMPLE CONTRACT AGREEMENT</w:t>
      </w:r>
    </w:p>
    <w:p w14:paraId="0C7F29B2" w14:textId="77777777" w:rsidR="00A419E5" w:rsidRPr="00372A44" w:rsidRDefault="00A419E5" w:rsidP="00372A44">
      <w:pPr>
        <w:jc w:val="both"/>
        <w:rPr>
          <w:b/>
          <w:bCs/>
          <w:color w:val="000000" w:themeColor="text1"/>
          <w:sz w:val="22"/>
          <w:szCs w:val="22"/>
        </w:rPr>
      </w:pPr>
      <w:r w:rsidRPr="00372A44">
        <w:rPr>
          <w:b/>
          <w:bCs/>
          <w:color w:val="000000" w:themeColor="text1"/>
          <w:sz w:val="22"/>
          <w:szCs w:val="22"/>
        </w:rPr>
        <w:t>Note:</w:t>
      </w:r>
    </w:p>
    <w:p w14:paraId="056F5122" w14:textId="77777777" w:rsidR="00A419E5" w:rsidRPr="00372A44" w:rsidRDefault="00A419E5" w:rsidP="00372A44">
      <w:pPr>
        <w:jc w:val="both"/>
        <w:rPr>
          <w:b/>
          <w:bCs/>
          <w:color w:val="000000" w:themeColor="text1"/>
          <w:sz w:val="22"/>
          <w:szCs w:val="22"/>
        </w:rPr>
      </w:pPr>
      <w:r w:rsidRPr="00372A44">
        <w:rPr>
          <w:b/>
          <w:bCs/>
          <w:color w:val="000000" w:themeColor="text1"/>
          <w:sz w:val="22"/>
          <w:szCs w:val="22"/>
        </w:rPr>
        <w:t>This is sample framework procurement contract and the terms will be set after due process of contract negotiation with the successful firm/s.</w:t>
      </w:r>
    </w:p>
    <w:p w14:paraId="1A88330F" w14:textId="77777777" w:rsidR="00A419E5" w:rsidRPr="00372A44" w:rsidRDefault="00A419E5" w:rsidP="00372A44">
      <w:pPr>
        <w:jc w:val="both"/>
        <w:rPr>
          <w:b/>
          <w:bCs/>
          <w:color w:val="000000" w:themeColor="text1"/>
          <w:sz w:val="22"/>
          <w:szCs w:val="22"/>
        </w:rPr>
      </w:pPr>
    </w:p>
    <w:p w14:paraId="1BBBD5C0" w14:textId="06C228C6" w:rsidR="00A419E5" w:rsidRPr="001A6C5D" w:rsidRDefault="00A419E5" w:rsidP="00372A44">
      <w:pPr>
        <w:jc w:val="both"/>
        <w:rPr>
          <w:color w:val="000000" w:themeColor="text1"/>
        </w:rPr>
      </w:pPr>
      <w:r w:rsidRPr="00372A44">
        <w:rPr>
          <w:b/>
          <w:bCs/>
          <w:color w:val="000000" w:themeColor="text1"/>
          <w:sz w:val="22"/>
          <w:szCs w:val="22"/>
        </w:rPr>
        <w:t xml:space="preserve">THIS CONTRACT </w:t>
      </w:r>
      <w:r w:rsidRPr="00372A44">
        <w:rPr>
          <w:color w:val="000000" w:themeColor="text1"/>
          <w:sz w:val="22"/>
          <w:szCs w:val="22"/>
        </w:rPr>
        <w:t xml:space="preserve">is made </w:t>
      </w:r>
      <w:r w:rsidR="001A6C5D" w:rsidRPr="00372A44">
        <w:rPr>
          <w:color w:val="000000" w:themeColor="text1"/>
          <w:sz w:val="22"/>
          <w:szCs w:val="22"/>
        </w:rPr>
        <w:t>at _</w:t>
      </w:r>
      <w:r w:rsidRPr="00372A44">
        <w:rPr>
          <w:color w:val="000000" w:themeColor="text1"/>
          <w:sz w:val="22"/>
          <w:szCs w:val="22"/>
        </w:rPr>
        <w:t xml:space="preserve">______on _______day of </w:t>
      </w:r>
      <w:r w:rsidRPr="00372A44">
        <w:rPr>
          <w:color w:val="000000" w:themeColor="text1"/>
          <w:sz w:val="22"/>
          <w:szCs w:val="22"/>
        </w:rPr>
        <w:tab/>
        <w:t xml:space="preserve">       20</w:t>
      </w:r>
      <w:r w:rsidR="001A6C5D">
        <w:rPr>
          <w:color w:val="000000" w:themeColor="text1"/>
          <w:sz w:val="22"/>
          <w:szCs w:val="22"/>
        </w:rPr>
        <w:t>21</w:t>
      </w:r>
      <w:r w:rsidRPr="00372A44">
        <w:rPr>
          <w:color w:val="000000" w:themeColor="text1"/>
          <w:sz w:val="22"/>
          <w:szCs w:val="22"/>
        </w:rPr>
        <w:t xml:space="preserve">, between The Director E&amp;SE, (hereinafter referred to as the “Procuring entity”) of the First Part; and M/s </w:t>
      </w:r>
      <w:r w:rsidRPr="00372A44">
        <w:rPr>
          <w:i/>
          <w:iCs/>
          <w:color w:val="000000" w:themeColor="text1"/>
          <w:sz w:val="22"/>
          <w:szCs w:val="22"/>
        </w:rPr>
        <w:t>(firm name)</w:t>
      </w:r>
      <w:r w:rsidRPr="00372A44">
        <w:rPr>
          <w:color w:val="000000" w:themeColor="text1"/>
          <w:sz w:val="22"/>
          <w:szCs w:val="22"/>
        </w:rPr>
        <w:t xml:space="preserve">a firm registered under the laws of Pakistan and having its registered office at </w:t>
      </w:r>
      <w:r w:rsidRPr="00372A44">
        <w:rPr>
          <w:i/>
          <w:iCs/>
          <w:color w:val="000000" w:themeColor="text1"/>
          <w:sz w:val="22"/>
          <w:szCs w:val="22"/>
        </w:rPr>
        <w:t>(address of the firm)</w:t>
      </w:r>
      <w:r w:rsidRPr="00372A44">
        <w:rPr>
          <w:color w:val="000000" w:themeColor="text1"/>
          <w:sz w:val="22"/>
          <w:szCs w:val="22"/>
        </w:rPr>
        <w:t xml:space="preserve"> (hereinafter called the “Supplier”) of the Second Part (hereinafter referred to individually as “Party” and collectively as the “Parties”).</w:t>
      </w:r>
    </w:p>
    <w:p w14:paraId="1003D822" w14:textId="0F58F451" w:rsidR="00A419E5" w:rsidRPr="00372A44" w:rsidRDefault="00A419E5" w:rsidP="00372A44">
      <w:pPr>
        <w:jc w:val="both"/>
        <w:rPr>
          <w:color w:val="000000" w:themeColor="text1"/>
        </w:rPr>
      </w:pPr>
      <w:r w:rsidRPr="00372A44">
        <w:rPr>
          <w:b/>
          <w:bCs/>
          <w:color w:val="000000" w:themeColor="text1"/>
          <w:sz w:val="22"/>
          <w:szCs w:val="22"/>
        </w:rPr>
        <w:t xml:space="preserve">WHEREAS </w:t>
      </w:r>
      <w:r w:rsidRPr="00372A44">
        <w:rPr>
          <w:color w:val="000000" w:themeColor="text1"/>
          <w:sz w:val="22"/>
          <w:szCs w:val="22"/>
        </w:rPr>
        <w:t xml:space="preserve">the Purchaser invited bids for procurement of school furniture), in pursuance whereof M/s </w:t>
      </w:r>
      <w:r w:rsidRPr="00372A44">
        <w:rPr>
          <w:i/>
          <w:iCs/>
          <w:color w:val="000000" w:themeColor="text1"/>
          <w:sz w:val="22"/>
          <w:szCs w:val="22"/>
        </w:rPr>
        <w:t xml:space="preserve">(firm </w:t>
      </w:r>
      <w:r w:rsidR="001A6C5D" w:rsidRPr="00372A44">
        <w:rPr>
          <w:i/>
          <w:iCs/>
          <w:color w:val="000000" w:themeColor="text1"/>
          <w:sz w:val="22"/>
          <w:szCs w:val="22"/>
        </w:rPr>
        <w:t>name)</w:t>
      </w:r>
      <w:r w:rsidR="001A6C5D" w:rsidRPr="00372A44">
        <w:rPr>
          <w:color w:val="000000" w:themeColor="text1"/>
          <w:sz w:val="22"/>
          <w:szCs w:val="22"/>
        </w:rPr>
        <w:t xml:space="preserve"> being</w:t>
      </w:r>
      <w:r w:rsidRPr="00372A44">
        <w:rPr>
          <w:color w:val="000000" w:themeColor="text1"/>
          <w:sz w:val="22"/>
          <w:szCs w:val="22"/>
        </w:rPr>
        <w:t xml:space="preserve"> the Manufacturer/ authorized Agent of (item name) in Pakistan and ancillary services offered to supply the required item (s); and  </w:t>
      </w:r>
    </w:p>
    <w:p w14:paraId="7E87385C" w14:textId="77777777" w:rsidR="00A419E5" w:rsidRPr="00372A44" w:rsidRDefault="00A419E5" w:rsidP="00372A44">
      <w:pPr>
        <w:jc w:val="both"/>
        <w:rPr>
          <w:color w:val="000000" w:themeColor="text1"/>
        </w:rPr>
      </w:pPr>
      <w:r w:rsidRPr="00372A44">
        <w:rPr>
          <w:color w:val="000000" w:themeColor="text1"/>
          <w:sz w:val="22"/>
          <w:szCs w:val="22"/>
        </w:rPr>
        <w:t xml:space="preserve">Whereas, the Purchaser has accepted the bid by the Supplier; </w:t>
      </w:r>
    </w:p>
    <w:p w14:paraId="248A217A" w14:textId="77777777" w:rsidR="00A419E5" w:rsidRPr="00372A44" w:rsidRDefault="00A419E5" w:rsidP="00372A44">
      <w:pPr>
        <w:jc w:val="both"/>
        <w:rPr>
          <w:color w:val="000000" w:themeColor="text1"/>
        </w:rPr>
      </w:pPr>
    </w:p>
    <w:p w14:paraId="62330921" w14:textId="77777777" w:rsidR="00A419E5" w:rsidRPr="00372A44" w:rsidRDefault="00A419E5" w:rsidP="00372A44">
      <w:pPr>
        <w:jc w:val="both"/>
        <w:rPr>
          <w:b/>
          <w:bCs/>
          <w:color w:val="000000" w:themeColor="text1"/>
        </w:rPr>
      </w:pPr>
      <w:r w:rsidRPr="00372A44">
        <w:rPr>
          <w:b/>
          <w:bCs/>
          <w:color w:val="000000" w:themeColor="text1"/>
          <w:sz w:val="22"/>
          <w:szCs w:val="22"/>
        </w:rPr>
        <w:t>NOW THE PARTIES TO THIS CONTRACT AGREE TO THE FOLLOWING;</w:t>
      </w:r>
    </w:p>
    <w:p w14:paraId="5AF21F96" w14:textId="77777777" w:rsidR="00A419E5" w:rsidRPr="00372A44" w:rsidRDefault="00A419E5" w:rsidP="00372A44">
      <w:pPr>
        <w:jc w:val="both"/>
        <w:rPr>
          <w:b/>
          <w:bCs/>
          <w:color w:val="000000" w:themeColor="text1"/>
        </w:rPr>
      </w:pPr>
    </w:p>
    <w:p w14:paraId="15B2AD37" w14:textId="1811BE46" w:rsidR="00A419E5" w:rsidRPr="00372A44" w:rsidRDefault="00A419E5" w:rsidP="00372A44">
      <w:pPr>
        <w:numPr>
          <w:ilvl w:val="0"/>
          <w:numId w:val="4"/>
        </w:numPr>
        <w:jc w:val="both"/>
        <w:rPr>
          <w:color w:val="000000" w:themeColor="text1"/>
        </w:rPr>
      </w:pPr>
      <w:r w:rsidRPr="00372A44">
        <w:rPr>
          <w:b/>
          <w:bCs/>
          <w:color w:val="000000" w:themeColor="text1"/>
          <w:sz w:val="22"/>
          <w:szCs w:val="22"/>
          <w:u w:val="single"/>
        </w:rPr>
        <w:t>The Contract:</w:t>
      </w:r>
      <w:r w:rsidRPr="00372A44">
        <w:rPr>
          <w:color w:val="000000" w:themeColor="text1"/>
          <w:sz w:val="22"/>
          <w:szCs w:val="22"/>
        </w:rPr>
        <w:tab/>
        <w:t xml:space="preserve">The following documents shall be deemed to form and be read and construed as integral part of this Contract, </w:t>
      </w:r>
      <w:r w:rsidR="001A6C5D" w:rsidRPr="00372A44">
        <w:rPr>
          <w:color w:val="000000" w:themeColor="text1"/>
          <w:sz w:val="22"/>
          <w:szCs w:val="22"/>
        </w:rPr>
        <w:t>viz: -</w:t>
      </w:r>
    </w:p>
    <w:p w14:paraId="02ABC3CB" w14:textId="77777777" w:rsidR="00A419E5" w:rsidRPr="00372A44" w:rsidRDefault="00A419E5" w:rsidP="00372A44">
      <w:pPr>
        <w:ind w:left="720"/>
        <w:jc w:val="both"/>
        <w:rPr>
          <w:color w:val="000000" w:themeColor="text1"/>
        </w:rPr>
      </w:pPr>
    </w:p>
    <w:p w14:paraId="1282E7B0" w14:textId="77777777" w:rsidR="00A419E5" w:rsidRPr="00372A44" w:rsidRDefault="00A419E5" w:rsidP="00372A44">
      <w:pPr>
        <w:numPr>
          <w:ilvl w:val="1"/>
          <w:numId w:val="4"/>
        </w:numPr>
        <w:jc w:val="both"/>
        <w:rPr>
          <w:color w:val="000000" w:themeColor="text1"/>
        </w:rPr>
      </w:pPr>
      <w:r w:rsidRPr="00372A44">
        <w:rPr>
          <w:color w:val="000000" w:themeColor="text1"/>
          <w:sz w:val="22"/>
          <w:szCs w:val="22"/>
        </w:rPr>
        <w:t xml:space="preserve">General Conditions of Contract </w:t>
      </w:r>
      <w:r w:rsidRPr="00372A44">
        <w:rPr>
          <w:b/>
          <w:bCs/>
          <w:color w:val="000000" w:themeColor="text1"/>
          <w:sz w:val="22"/>
          <w:szCs w:val="22"/>
        </w:rPr>
        <w:t>(GCC)</w:t>
      </w:r>
    </w:p>
    <w:p w14:paraId="42FF1378" w14:textId="77777777" w:rsidR="00A419E5" w:rsidRPr="00372A44" w:rsidRDefault="00A419E5" w:rsidP="00372A44">
      <w:pPr>
        <w:numPr>
          <w:ilvl w:val="1"/>
          <w:numId w:val="4"/>
        </w:numPr>
        <w:jc w:val="both"/>
        <w:rPr>
          <w:color w:val="000000" w:themeColor="text1"/>
        </w:rPr>
      </w:pPr>
      <w:r w:rsidRPr="00372A44">
        <w:rPr>
          <w:color w:val="000000" w:themeColor="text1"/>
          <w:sz w:val="22"/>
          <w:szCs w:val="22"/>
        </w:rPr>
        <w:t xml:space="preserve">Special Conditions of Contract </w:t>
      </w:r>
      <w:r w:rsidRPr="00372A44">
        <w:rPr>
          <w:b/>
          <w:bCs/>
          <w:color w:val="000000" w:themeColor="text1"/>
          <w:sz w:val="22"/>
          <w:szCs w:val="22"/>
        </w:rPr>
        <w:t>(SCC)</w:t>
      </w:r>
    </w:p>
    <w:p w14:paraId="4E9ACCD7" w14:textId="77777777" w:rsidR="00A419E5" w:rsidRPr="00372A44" w:rsidRDefault="00A419E5" w:rsidP="00372A44">
      <w:pPr>
        <w:numPr>
          <w:ilvl w:val="1"/>
          <w:numId w:val="4"/>
        </w:numPr>
        <w:jc w:val="both"/>
        <w:rPr>
          <w:color w:val="000000" w:themeColor="text1"/>
        </w:rPr>
      </w:pPr>
      <w:r w:rsidRPr="00372A44">
        <w:rPr>
          <w:color w:val="000000" w:themeColor="text1"/>
          <w:sz w:val="22"/>
          <w:szCs w:val="22"/>
        </w:rPr>
        <w:t xml:space="preserve">Schedule of Requirements. </w:t>
      </w:r>
      <w:r w:rsidRPr="00372A44">
        <w:rPr>
          <w:b/>
          <w:bCs/>
          <w:color w:val="000000" w:themeColor="text1"/>
          <w:sz w:val="22"/>
          <w:szCs w:val="22"/>
        </w:rPr>
        <w:t>Annex- A</w:t>
      </w:r>
    </w:p>
    <w:p w14:paraId="23B143AD" w14:textId="77777777" w:rsidR="00A419E5" w:rsidRPr="00372A44" w:rsidRDefault="00A419E5" w:rsidP="00372A44">
      <w:pPr>
        <w:numPr>
          <w:ilvl w:val="2"/>
          <w:numId w:val="4"/>
        </w:numPr>
        <w:ind w:left="1694" w:hanging="270"/>
        <w:jc w:val="both"/>
        <w:rPr>
          <w:color w:val="000000" w:themeColor="text1"/>
        </w:rPr>
      </w:pPr>
      <w:r w:rsidRPr="00372A44">
        <w:rPr>
          <w:color w:val="000000" w:themeColor="text1"/>
          <w:sz w:val="22"/>
          <w:szCs w:val="22"/>
        </w:rPr>
        <w:t>Supply Schedule</w:t>
      </w:r>
    </w:p>
    <w:p w14:paraId="627E0914" w14:textId="77777777" w:rsidR="00A419E5" w:rsidRPr="00372A44" w:rsidRDefault="00A419E5" w:rsidP="00372A44">
      <w:pPr>
        <w:numPr>
          <w:ilvl w:val="1"/>
          <w:numId w:val="4"/>
        </w:numPr>
        <w:jc w:val="both"/>
        <w:rPr>
          <w:color w:val="000000" w:themeColor="text1"/>
        </w:rPr>
      </w:pPr>
      <w:r w:rsidRPr="00372A44">
        <w:rPr>
          <w:color w:val="000000" w:themeColor="text1"/>
          <w:sz w:val="22"/>
          <w:szCs w:val="22"/>
        </w:rPr>
        <w:t xml:space="preserve">Price Schedule submitted by the Bidder. </w:t>
      </w:r>
      <w:r w:rsidRPr="00372A44">
        <w:rPr>
          <w:b/>
          <w:bCs/>
          <w:color w:val="000000" w:themeColor="text1"/>
          <w:sz w:val="22"/>
          <w:szCs w:val="22"/>
        </w:rPr>
        <w:t>Annex- B</w:t>
      </w:r>
    </w:p>
    <w:p w14:paraId="182F3E2D" w14:textId="77777777" w:rsidR="00A419E5" w:rsidRPr="00372A44" w:rsidRDefault="00A419E5" w:rsidP="00372A44">
      <w:pPr>
        <w:numPr>
          <w:ilvl w:val="1"/>
          <w:numId w:val="4"/>
        </w:numPr>
        <w:jc w:val="both"/>
        <w:rPr>
          <w:color w:val="000000" w:themeColor="text1"/>
        </w:rPr>
      </w:pPr>
      <w:r w:rsidRPr="00372A44">
        <w:rPr>
          <w:color w:val="000000" w:themeColor="text1"/>
          <w:sz w:val="22"/>
          <w:szCs w:val="22"/>
        </w:rPr>
        <w:t xml:space="preserve">Purchaser’s Notification of Award. </w:t>
      </w:r>
      <w:r w:rsidRPr="00372A44">
        <w:rPr>
          <w:b/>
          <w:bCs/>
          <w:color w:val="000000" w:themeColor="text1"/>
          <w:sz w:val="22"/>
          <w:szCs w:val="22"/>
        </w:rPr>
        <w:t>Annex- C</w:t>
      </w:r>
    </w:p>
    <w:p w14:paraId="67710C20" w14:textId="77777777" w:rsidR="00A419E5" w:rsidRPr="00372A44" w:rsidRDefault="00A419E5" w:rsidP="00372A44">
      <w:pPr>
        <w:numPr>
          <w:ilvl w:val="1"/>
          <w:numId w:val="4"/>
        </w:numPr>
        <w:jc w:val="both"/>
        <w:rPr>
          <w:b/>
          <w:bCs/>
          <w:color w:val="000000" w:themeColor="text1"/>
        </w:rPr>
      </w:pPr>
      <w:r w:rsidRPr="00372A44">
        <w:rPr>
          <w:color w:val="000000" w:themeColor="text1"/>
          <w:sz w:val="22"/>
          <w:szCs w:val="22"/>
        </w:rPr>
        <w:t xml:space="preserve">Purchase Order. </w:t>
      </w:r>
      <w:r w:rsidRPr="00372A44">
        <w:rPr>
          <w:b/>
          <w:bCs/>
          <w:color w:val="000000" w:themeColor="text1"/>
          <w:sz w:val="22"/>
          <w:szCs w:val="22"/>
        </w:rPr>
        <w:t>Annex-D</w:t>
      </w:r>
    </w:p>
    <w:p w14:paraId="76EB2846" w14:textId="77777777" w:rsidR="00A419E5" w:rsidRPr="00372A44" w:rsidRDefault="00A419E5" w:rsidP="00372A44">
      <w:pPr>
        <w:numPr>
          <w:ilvl w:val="1"/>
          <w:numId w:val="4"/>
        </w:numPr>
        <w:jc w:val="both"/>
        <w:rPr>
          <w:b/>
          <w:bCs/>
          <w:color w:val="000000" w:themeColor="text1"/>
        </w:rPr>
      </w:pPr>
      <w:r w:rsidRPr="00372A44">
        <w:rPr>
          <w:color w:val="000000" w:themeColor="text1"/>
          <w:sz w:val="22"/>
          <w:szCs w:val="22"/>
        </w:rPr>
        <w:t>Performance Security</w:t>
      </w:r>
      <w:r w:rsidRPr="00372A44">
        <w:rPr>
          <w:b/>
          <w:bCs/>
          <w:color w:val="000000" w:themeColor="text1"/>
          <w:sz w:val="22"/>
          <w:szCs w:val="22"/>
        </w:rPr>
        <w:t xml:space="preserve"> Annex-E</w:t>
      </w:r>
    </w:p>
    <w:p w14:paraId="367500EA" w14:textId="77777777" w:rsidR="00A419E5" w:rsidRPr="00372A44" w:rsidRDefault="00A419E5" w:rsidP="00372A44">
      <w:pPr>
        <w:ind w:left="720" w:hanging="360"/>
        <w:jc w:val="both"/>
        <w:rPr>
          <w:color w:val="000000" w:themeColor="text1"/>
        </w:rPr>
      </w:pPr>
      <w:r w:rsidRPr="00372A44">
        <w:rPr>
          <w:color w:val="000000" w:themeColor="text1"/>
          <w:sz w:val="22"/>
          <w:szCs w:val="22"/>
        </w:rPr>
        <w:t>2.</w:t>
      </w:r>
      <w:r w:rsidRPr="00372A44">
        <w:rPr>
          <w:color w:val="000000" w:themeColor="text1"/>
          <w:sz w:val="22"/>
          <w:szCs w:val="22"/>
        </w:rPr>
        <w:tab/>
      </w:r>
      <w:r w:rsidRPr="00372A44">
        <w:rPr>
          <w:b/>
          <w:bCs/>
          <w:color w:val="000000" w:themeColor="text1"/>
          <w:sz w:val="22"/>
          <w:szCs w:val="22"/>
          <w:u w:val="single"/>
        </w:rPr>
        <w:t>Interpretation</w:t>
      </w:r>
      <w:r w:rsidRPr="00372A44">
        <w:rPr>
          <w:b/>
          <w:bCs/>
          <w:color w:val="000000" w:themeColor="text1"/>
          <w:sz w:val="22"/>
          <w:szCs w:val="22"/>
        </w:rPr>
        <w:t xml:space="preserve">:  </w:t>
      </w:r>
      <w:r w:rsidRPr="00372A44">
        <w:rPr>
          <w:color w:val="000000" w:themeColor="text1"/>
          <w:sz w:val="22"/>
          <w:szCs w:val="22"/>
        </w:rPr>
        <w:t>In this Contract words and expressions shall have the same meanings as are respectively assigned to them in the General Conditions of this Contract hereinafter referred to as “Contract”:</w:t>
      </w:r>
    </w:p>
    <w:p w14:paraId="41B0D1AC" w14:textId="2C9C9998" w:rsidR="00A419E5" w:rsidRPr="00372A44" w:rsidRDefault="00A419E5" w:rsidP="00372A44">
      <w:pPr>
        <w:pStyle w:val="ListParagraph"/>
        <w:numPr>
          <w:ilvl w:val="0"/>
          <w:numId w:val="5"/>
        </w:numPr>
        <w:spacing w:before="120"/>
        <w:jc w:val="both"/>
        <w:rPr>
          <w:color w:val="000000" w:themeColor="text1"/>
        </w:rPr>
      </w:pPr>
      <w:r w:rsidRPr="00372A44">
        <w:rPr>
          <w:b/>
          <w:bCs/>
          <w:color w:val="000000" w:themeColor="text1"/>
          <w:sz w:val="22"/>
          <w:szCs w:val="22"/>
          <w:u w:val="single"/>
        </w:rPr>
        <w:t>Term of the Contract:</w:t>
      </w:r>
      <w:r w:rsidRPr="00372A44">
        <w:rPr>
          <w:color w:val="000000" w:themeColor="text1"/>
          <w:sz w:val="22"/>
          <w:szCs w:val="22"/>
        </w:rPr>
        <w:tab/>
        <w:t xml:space="preserve">This contract shall remain valid for </w:t>
      </w:r>
      <w:r w:rsidRPr="00372A44">
        <w:rPr>
          <w:i/>
          <w:iCs/>
          <w:color w:val="000000" w:themeColor="text1"/>
          <w:sz w:val="22"/>
          <w:szCs w:val="22"/>
        </w:rPr>
        <w:t>[</w:t>
      </w:r>
      <w:r w:rsidR="001A6C5D" w:rsidRPr="00372A44">
        <w:rPr>
          <w:i/>
          <w:iCs/>
          <w:color w:val="000000" w:themeColor="text1"/>
          <w:sz w:val="22"/>
          <w:szCs w:val="22"/>
        </w:rPr>
        <w:t>Duration]</w:t>
      </w:r>
      <w:r w:rsidRPr="00372A44">
        <w:rPr>
          <w:i/>
          <w:iCs/>
          <w:color w:val="000000" w:themeColor="text1"/>
          <w:sz w:val="22"/>
          <w:szCs w:val="22"/>
        </w:rPr>
        <w:t xml:space="preserve"> </w:t>
      </w:r>
      <w:r w:rsidRPr="00372A44">
        <w:rPr>
          <w:color w:val="000000" w:themeColor="text1"/>
          <w:sz w:val="22"/>
          <w:szCs w:val="22"/>
        </w:rPr>
        <w:t xml:space="preserve">from the date of signing, unless amended by mutual consent. </w:t>
      </w:r>
    </w:p>
    <w:p w14:paraId="376883F5" w14:textId="77777777" w:rsidR="00A419E5" w:rsidRPr="00372A44" w:rsidRDefault="00A419E5" w:rsidP="00372A44">
      <w:pPr>
        <w:pStyle w:val="ListParagraph"/>
        <w:numPr>
          <w:ilvl w:val="0"/>
          <w:numId w:val="5"/>
        </w:numPr>
        <w:spacing w:before="120"/>
        <w:jc w:val="both"/>
        <w:rPr>
          <w:color w:val="000000" w:themeColor="text1"/>
        </w:rPr>
      </w:pPr>
      <w:r w:rsidRPr="00372A44">
        <w:rPr>
          <w:color w:val="000000" w:themeColor="text1"/>
          <w:sz w:val="22"/>
          <w:szCs w:val="22"/>
        </w:rPr>
        <w:t>The Supplier declares as under:</w:t>
      </w:r>
    </w:p>
    <w:p w14:paraId="3F9B2AFE" w14:textId="77777777" w:rsidR="00A419E5" w:rsidRPr="00372A44" w:rsidRDefault="00A419E5" w:rsidP="00372A44">
      <w:pPr>
        <w:pStyle w:val="ListParagraph"/>
        <w:numPr>
          <w:ilvl w:val="1"/>
          <w:numId w:val="5"/>
        </w:numPr>
        <w:spacing w:before="120"/>
        <w:ind w:left="1080" w:hanging="274"/>
        <w:jc w:val="both"/>
        <w:rPr>
          <w:color w:val="000000" w:themeColor="text1"/>
        </w:rPr>
      </w:pPr>
      <w:r w:rsidRPr="00372A44">
        <w:rPr>
          <w:i/>
          <w:iCs/>
          <w:color w:val="000000" w:themeColor="text1"/>
          <w:sz w:val="22"/>
          <w:szCs w:val="22"/>
        </w:rPr>
        <w:t xml:space="preserve">[Name of the Supplier] </w:t>
      </w:r>
      <w:r w:rsidRPr="00372A44">
        <w:rPr>
          <w:color w:val="000000" w:themeColor="text1"/>
          <w:sz w:val="22"/>
          <w:szCs w:val="22"/>
        </w:rPr>
        <w:t>hereby declares that it has not obtained or induced the procurement of any Contract, right, interest, privilege or other obligation or benefit from the Government of Khyber Pakhtunkhwa or any administrative subdivision or Entity thereof or any other entity owned or Controlled by it (Government of Khyber Pakhtunkhwa) through any corrupt business practice.</w:t>
      </w:r>
    </w:p>
    <w:p w14:paraId="3ECD15B6" w14:textId="77777777" w:rsidR="00A419E5" w:rsidRPr="00372A44" w:rsidRDefault="00A419E5" w:rsidP="00372A44">
      <w:pPr>
        <w:pStyle w:val="ListParagraph"/>
        <w:numPr>
          <w:ilvl w:val="1"/>
          <w:numId w:val="5"/>
        </w:numPr>
        <w:spacing w:before="120"/>
        <w:ind w:left="1080" w:hanging="274"/>
        <w:jc w:val="both"/>
        <w:rPr>
          <w:color w:val="000000" w:themeColor="text1"/>
        </w:rPr>
      </w:pPr>
      <w:r w:rsidRPr="00372A44">
        <w:rPr>
          <w:color w:val="000000" w:themeColor="text1"/>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Khyber Pakhtunkhwa, except that which has been expressly declared pursuant hereto.</w:t>
      </w:r>
    </w:p>
    <w:p w14:paraId="5CC6ACE0" w14:textId="77777777" w:rsidR="00A419E5" w:rsidRPr="00372A44" w:rsidRDefault="00A419E5" w:rsidP="00372A44">
      <w:pPr>
        <w:pStyle w:val="ListParagraph"/>
        <w:numPr>
          <w:ilvl w:val="1"/>
          <w:numId w:val="5"/>
        </w:numPr>
        <w:spacing w:before="120"/>
        <w:ind w:left="1080" w:hanging="274"/>
        <w:jc w:val="both"/>
        <w:rPr>
          <w:color w:val="000000" w:themeColor="text1"/>
        </w:rPr>
      </w:pPr>
      <w:r w:rsidRPr="00372A44">
        <w:rPr>
          <w:i/>
          <w:iCs/>
          <w:color w:val="000000" w:themeColor="text1"/>
          <w:sz w:val="22"/>
          <w:szCs w:val="22"/>
        </w:rPr>
        <w:lastRenderedPageBreak/>
        <w:t xml:space="preserve">[The Supplier] </w:t>
      </w:r>
      <w:r w:rsidRPr="00372A44">
        <w:rPr>
          <w:color w:val="000000" w:themeColor="text1"/>
          <w:sz w:val="22"/>
          <w:szCs w:val="22"/>
        </w:rPr>
        <w:t>certifies that has made and shall make full disclosure of all agreements and arrangements with all persons in respect of or related to the transaction with Government of Khyber Pakhtunkhwa and has not taken any action or shall not take any action to circumvent the above declaration, representation or warranty.</w:t>
      </w:r>
    </w:p>
    <w:p w14:paraId="4CE2EB56" w14:textId="77777777" w:rsidR="00A419E5" w:rsidRPr="00372A44" w:rsidRDefault="00A419E5" w:rsidP="00372A44">
      <w:pPr>
        <w:pStyle w:val="ListParagraph"/>
        <w:numPr>
          <w:ilvl w:val="1"/>
          <w:numId w:val="5"/>
        </w:numPr>
        <w:spacing w:before="120"/>
        <w:ind w:left="1080" w:hanging="274"/>
        <w:jc w:val="both"/>
        <w:rPr>
          <w:color w:val="000000" w:themeColor="text1"/>
        </w:rPr>
      </w:pPr>
      <w:r w:rsidRPr="00372A44">
        <w:rPr>
          <w:i/>
          <w:iCs/>
          <w:color w:val="000000" w:themeColor="text1"/>
          <w:sz w:val="22"/>
          <w:szCs w:val="22"/>
        </w:rPr>
        <w:t xml:space="preserve">[The Supplier] </w:t>
      </w:r>
      <w:r w:rsidRPr="00372A44">
        <w:rPr>
          <w:color w:val="000000" w:themeColor="text1"/>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Entity under any law, Contract or other instrument, be void able at the option of Procuring Entity.</w:t>
      </w:r>
    </w:p>
    <w:p w14:paraId="386B138A" w14:textId="77777777" w:rsidR="00A419E5" w:rsidRPr="00372A44" w:rsidRDefault="00A419E5" w:rsidP="00372A44">
      <w:pPr>
        <w:pStyle w:val="ListParagraph"/>
        <w:numPr>
          <w:ilvl w:val="1"/>
          <w:numId w:val="5"/>
        </w:numPr>
        <w:spacing w:before="120"/>
        <w:ind w:left="1080" w:hanging="274"/>
        <w:jc w:val="both"/>
        <w:rPr>
          <w:color w:val="000000" w:themeColor="text1"/>
        </w:rPr>
      </w:pPr>
      <w:r w:rsidRPr="00372A44">
        <w:rPr>
          <w:color w:val="000000" w:themeColor="text1"/>
          <w:sz w:val="22"/>
          <w:szCs w:val="22"/>
        </w:rPr>
        <w:t xml:space="preserve">Notwithstanding any rights and remedies exercised by Procuring Entity in this regard, </w:t>
      </w:r>
      <w:r w:rsidRPr="00372A44">
        <w:rPr>
          <w:i/>
          <w:iCs/>
          <w:color w:val="000000" w:themeColor="text1"/>
          <w:sz w:val="22"/>
          <w:szCs w:val="22"/>
        </w:rPr>
        <w:t xml:space="preserve">[The Supplier] </w:t>
      </w:r>
      <w:r w:rsidRPr="00372A44">
        <w:rPr>
          <w:color w:val="000000" w:themeColor="text1"/>
          <w:sz w:val="22"/>
          <w:szCs w:val="22"/>
        </w:rPr>
        <w:t xml:space="preserve">agrees to indemnify Procuring Entity for any loss or damage incurred by it on account of its corrupt business practices and further pay compensation to Procuring Entity in an amount equivalent to ten time the sum of any commission, gratification, bribe, finder’s fee or kickback given by </w:t>
      </w:r>
      <w:r w:rsidRPr="00372A44">
        <w:rPr>
          <w:i/>
          <w:iCs/>
          <w:color w:val="000000" w:themeColor="text1"/>
          <w:sz w:val="22"/>
          <w:szCs w:val="22"/>
        </w:rPr>
        <w:t xml:space="preserve">[The Supplier] </w:t>
      </w:r>
      <w:r w:rsidRPr="00372A44">
        <w:rPr>
          <w:color w:val="000000" w:themeColor="text1"/>
          <w:sz w:val="22"/>
          <w:szCs w:val="22"/>
        </w:rPr>
        <w:t>as aforesaid for the purpose of obtaining or inducing the procurement of any Contract, right, interest, privilege or other obligation or benefit in whatsoever form from Procuring Entity.</w:t>
      </w:r>
    </w:p>
    <w:p w14:paraId="7ED9720A" w14:textId="77777777" w:rsidR="00A419E5" w:rsidRPr="00372A44" w:rsidRDefault="00A419E5" w:rsidP="00372A44">
      <w:pPr>
        <w:pStyle w:val="ListParagraph"/>
        <w:numPr>
          <w:ilvl w:val="1"/>
          <w:numId w:val="5"/>
        </w:numPr>
        <w:spacing w:before="120"/>
        <w:ind w:left="1080" w:hanging="274"/>
        <w:jc w:val="both"/>
        <w:rPr>
          <w:color w:val="000000" w:themeColor="text1"/>
        </w:rPr>
      </w:pPr>
      <w:r w:rsidRPr="00372A44">
        <w:rPr>
          <w:color w:val="000000" w:themeColor="text1"/>
          <w:sz w:val="22"/>
          <w:szCs w:val="22"/>
        </w:rPr>
        <w:t xml:space="preserve">In case of any dispute concerning the interpretation and/or application of this Contract shall be settled through arbitration under the Arbitration Act of 1940 (As amended from time to time). </w:t>
      </w:r>
    </w:p>
    <w:p w14:paraId="76F8F2D3" w14:textId="77777777" w:rsidR="00A419E5" w:rsidRPr="00372A44" w:rsidRDefault="00A419E5" w:rsidP="00372A44">
      <w:pPr>
        <w:pStyle w:val="ListParagraph"/>
        <w:jc w:val="both"/>
        <w:rPr>
          <w:color w:val="000000" w:themeColor="text1"/>
        </w:rPr>
      </w:pPr>
    </w:p>
    <w:p w14:paraId="478878F8" w14:textId="77777777" w:rsidR="00A419E5" w:rsidRPr="00372A44" w:rsidRDefault="00A419E5" w:rsidP="00372A44">
      <w:pPr>
        <w:pStyle w:val="ListParagraph"/>
        <w:numPr>
          <w:ilvl w:val="0"/>
          <w:numId w:val="5"/>
        </w:numPr>
        <w:jc w:val="both"/>
        <w:rPr>
          <w:color w:val="000000" w:themeColor="text1"/>
        </w:rPr>
      </w:pPr>
      <w:r w:rsidRPr="00372A44">
        <w:rPr>
          <w:b/>
          <w:bCs/>
          <w:color w:val="000000" w:themeColor="text1"/>
          <w:sz w:val="22"/>
          <w:szCs w:val="22"/>
          <w:u w:val="single"/>
        </w:rPr>
        <w:t>Items to be Supplied &amp; Agreed Unit Cost:</w:t>
      </w:r>
      <w:r w:rsidRPr="00372A44">
        <w:rPr>
          <w:color w:val="000000" w:themeColor="text1"/>
          <w:sz w:val="22"/>
          <w:szCs w:val="22"/>
        </w:rPr>
        <w:tab/>
        <w:t>(i)</w:t>
      </w:r>
      <w:r w:rsidRPr="00372A44">
        <w:rPr>
          <w:color w:val="000000" w:themeColor="text1"/>
          <w:sz w:val="22"/>
          <w:szCs w:val="22"/>
        </w:rPr>
        <w:tab/>
        <w:t>The Supplier shall provide to the Purchaser the items on the agreed cost more specifically described in the Price Schedule Submitted by the Bidder</w:t>
      </w:r>
    </w:p>
    <w:p w14:paraId="5995A6B9" w14:textId="77777777" w:rsidR="00A419E5" w:rsidRPr="00372A44" w:rsidRDefault="00A419E5" w:rsidP="00372A44">
      <w:pPr>
        <w:pStyle w:val="ListParagraph"/>
        <w:jc w:val="both"/>
        <w:rPr>
          <w:color w:val="000000" w:themeColor="text1"/>
        </w:rPr>
      </w:pPr>
      <w:r w:rsidRPr="00372A44">
        <w:rPr>
          <w:color w:val="000000" w:themeColor="text1"/>
          <w:sz w:val="22"/>
          <w:szCs w:val="22"/>
        </w:rPr>
        <w:t xml:space="preserve">(ii) Each Items supplied shall strictly conform to the Schedule of Requirements (Annex A) and to the Technical Specifications (Annex B) prescribed by the Purchaser against each item </w:t>
      </w:r>
    </w:p>
    <w:p w14:paraId="5D29DEDF" w14:textId="77777777" w:rsidR="00A419E5" w:rsidRPr="00372A44" w:rsidRDefault="00A419E5" w:rsidP="00372A44">
      <w:pPr>
        <w:pStyle w:val="ListParagraph"/>
        <w:numPr>
          <w:ilvl w:val="0"/>
          <w:numId w:val="14"/>
        </w:numPr>
        <w:jc w:val="both"/>
        <w:rPr>
          <w:color w:val="000000" w:themeColor="text1"/>
        </w:rPr>
      </w:pPr>
      <w:r w:rsidRPr="00372A44">
        <w:rPr>
          <w:color w:val="000000" w:themeColor="text1"/>
          <w:sz w:val="22"/>
          <w:szCs w:val="22"/>
        </w:rPr>
        <w:t xml:space="preserve">The Unit Cost agreed in the Price Schedule (Annex C), is inclusive of all </w:t>
      </w:r>
    </w:p>
    <w:p w14:paraId="2A57FEC9" w14:textId="77777777" w:rsidR="00A419E5" w:rsidRPr="00372A44" w:rsidRDefault="00A419E5" w:rsidP="00372A44">
      <w:pPr>
        <w:pStyle w:val="ListParagraph"/>
        <w:numPr>
          <w:ilvl w:val="0"/>
          <w:numId w:val="14"/>
        </w:numPr>
        <w:jc w:val="both"/>
        <w:rPr>
          <w:color w:val="000000" w:themeColor="text1"/>
        </w:rPr>
      </w:pPr>
      <w:r w:rsidRPr="00372A44">
        <w:rPr>
          <w:color w:val="000000" w:themeColor="text1"/>
          <w:sz w:val="22"/>
          <w:szCs w:val="22"/>
        </w:rPr>
        <w:t>taxation and costs associated with transportation and other agreed incidental costs.</w:t>
      </w:r>
    </w:p>
    <w:p w14:paraId="0CD61C78" w14:textId="77777777" w:rsidR="00A419E5" w:rsidRPr="00372A44" w:rsidRDefault="00A419E5" w:rsidP="00372A44">
      <w:pPr>
        <w:jc w:val="both"/>
        <w:rPr>
          <w:color w:val="000000" w:themeColor="text1"/>
        </w:rPr>
      </w:pPr>
    </w:p>
    <w:p w14:paraId="0D0EEAF5" w14:textId="77777777" w:rsidR="00A419E5" w:rsidRPr="00372A44" w:rsidRDefault="00A419E5" w:rsidP="00372A44">
      <w:pPr>
        <w:numPr>
          <w:ilvl w:val="0"/>
          <w:numId w:val="5"/>
        </w:numPr>
        <w:jc w:val="both"/>
        <w:rPr>
          <w:color w:val="000000" w:themeColor="text1"/>
        </w:rPr>
      </w:pPr>
      <w:r w:rsidRPr="00372A44">
        <w:rPr>
          <w:b/>
          <w:bCs/>
          <w:color w:val="000000" w:themeColor="text1"/>
          <w:sz w:val="22"/>
          <w:szCs w:val="22"/>
          <w:u w:val="single"/>
        </w:rPr>
        <w:t>Payments:</w:t>
      </w:r>
      <w:r w:rsidRPr="00372A44">
        <w:rPr>
          <w:color w:val="000000" w:themeColor="text1"/>
          <w:sz w:val="22"/>
          <w:szCs w:val="22"/>
        </w:rPr>
        <w:tab/>
        <w:t>The Purchaser hereby covenants to pay the Supplier in consideration of the provision of the Goods and Services, as specified in the Schedule of Requirements and Technical Specifications in accordance with the Price Schedule submitted by the Supplier, the amount against the delivered items or such other sum as may become payable under the provisions of this Contract at the time and in the manner prescribed by this Contract.</w:t>
      </w:r>
    </w:p>
    <w:p w14:paraId="105877CC" w14:textId="77777777" w:rsidR="00A419E5" w:rsidRPr="00372A44" w:rsidRDefault="00A419E5" w:rsidP="00372A44">
      <w:pPr>
        <w:ind w:left="720"/>
        <w:jc w:val="both"/>
        <w:rPr>
          <w:color w:val="000000" w:themeColor="text1"/>
        </w:rPr>
      </w:pPr>
    </w:p>
    <w:p w14:paraId="2CF888D4" w14:textId="77777777" w:rsidR="00A419E5" w:rsidRPr="00372A44" w:rsidRDefault="00A419E5" w:rsidP="00372A44">
      <w:pPr>
        <w:numPr>
          <w:ilvl w:val="0"/>
          <w:numId w:val="5"/>
        </w:numPr>
        <w:jc w:val="both"/>
        <w:rPr>
          <w:color w:val="000000" w:themeColor="text1"/>
        </w:rPr>
      </w:pPr>
      <w:r w:rsidRPr="00372A44">
        <w:rPr>
          <w:b/>
          <w:bCs/>
          <w:color w:val="000000" w:themeColor="text1"/>
          <w:sz w:val="22"/>
          <w:szCs w:val="22"/>
          <w:u w:val="single"/>
        </w:rPr>
        <w:t>Mode of Payment:</w:t>
      </w:r>
      <w:r w:rsidRPr="00372A44">
        <w:rPr>
          <w:color w:val="000000" w:themeColor="text1"/>
          <w:sz w:val="22"/>
          <w:szCs w:val="22"/>
        </w:rPr>
        <w:tab/>
        <w:t>All payments to the Supplier shall be made through Crossed Cheque issued in the name of [supplier’s name]</w:t>
      </w:r>
    </w:p>
    <w:p w14:paraId="55A5FDF0" w14:textId="77777777" w:rsidR="00A419E5" w:rsidRPr="00372A44" w:rsidRDefault="00A419E5" w:rsidP="00372A44">
      <w:pPr>
        <w:pStyle w:val="ListParagraph"/>
        <w:rPr>
          <w:color w:val="000000" w:themeColor="text1"/>
        </w:rPr>
      </w:pPr>
    </w:p>
    <w:p w14:paraId="49E964D5" w14:textId="616133CD" w:rsidR="00A419E5" w:rsidRPr="00190E6C" w:rsidRDefault="00A419E5" w:rsidP="00190E6C">
      <w:pPr>
        <w:numPr>
          <w:ilvl w:val="0"/>
          <w:numId w:val="5"/>
        </w:numPr>
        <w:jc w:val="both"/>
        <w:rPr>
          <w:color w:val="000000" w:themeColor="text1"/>
        </w:rPr>
      </w:pPr>
      <w:r w:rsidRPr="00372A44">
        <w:rPr>
          <w:b/>
          <w:bCs/>
          <w:color w:val="000000" w:themeColor="text1"/>
          <w:sz w:val="22"/>
          <w:szCs w:val="22"/>
          <w:u w:val="single"/>
        </w:rPr>
        <w:t>Payment Schedule</w:t>
      </w:r>
      <w:r w:rsidRPr="00372A44">
        <w:rPr>
          <w:color w:val="000000" w:themeColor="text1"/>
          <w:sz w:val="22"/>
          <w:szCs w:val="22"/>
        </w:rPr>
        <w:t>: All payments to the Supplier shall be made in accordance with the SCC &amp;agreed Payment Schedule at Annex: F of Part-II: Section-III of the Standard Bidding Documents, upon satisfactory completion of delivery and fulfillment of documentary and Codal formalities highlighted in the Payment Schedule.</w:t>
      </w:r>
    </w:p>
    <w:p w14:paraId="19CE2DC0" w14:textId="77777777" w:rsidR="00A419E5" w:rsidRPr="00372A44" w:rsidRDefault="00A419E5" w:rsidP="00372A44">
      <w:pPr>
        <w:numPr>
          <w:ilvl w:val="0"/>
          <w:numId w:val="5"/>
        </w:numPr>
        <w:jc w:val="both"/>
        <w:rPr>
          <w:b/>
          <w:bCs/>
          <w:color w:val="000000" w:themeColor="text1"/>
          <w:u w:val="single"/>
        </w:rPr>
      </w:pPr>
      <w:r w:rsidRPr="00372A44">
        <w:rPr>
          <w:b/>
          <w:bCs/>
          <w:color w:val="000000" w:themeColor="text1"/>
          <w:sz w:val="22"/>
          <w:szCs w:val="22"/>
          <w:u w:val="single"/>
        </w:rPr>
        <w:t>Performance Guarantee:</w:t>
      </w:r>
      <w:r w:rsidRPr="00372A44">
        <w:rPr>
          <w:color w:val="000000" w:themeColor="text1"/>
          <w:sz w:val="22"/>
          <w:szCs w:val="22"/>
        </w:rPr>
        <w:t xml:space="preserve"> (i) The Supplier, within 07 days upon the receipt of Purchase Order and upon signing the Unit Rate Contract (selected items as mentioned in the Contract in annexure) shall provide to the Purchaser a Performance Security </w:t>
      </w:r>
      <w:r w:rsidRPr="00372A44">
        <w:rPr>
          <w:color w:val="000000" w:themeColor="text1"/>
          <w:sz w:val="22"/>
          <w:szCs w:val="22"/>
          <w:u w:val="single"/>
        </w:rPr>
        <w:t>equivalent to 10% of the total Contract amount</w:t>
      </w:r>
      <w:r w:rsidRPr="00372A44">
        <w:rPr>
          <w:color w:val="000000" w:themeColor="text1"/>
          <w:sz w:val="22"/>
          <w:szCs w:val="22"/>
        </w:rPr>
        <w:t xml:space="preserve"> on the prescribed format (Bank Guarantee) and in prescribed manner. This Performance Guarantee shall be released to the Supplier upon successful completion of the Contract. </w:t>
      </w:r>
    </w:p>
    <w:p w14:paraId="15BDE795" w14:textId="77777777" w:rsidR="00A419E5" w:rsidRPr="00372A44" w:rsidRDefault="00A419E5" w:rsidP="00372A44">
      <w:pPr>
        <w:ind w:left="720"/>
        <w:jc w:val="both"/>
        <w:rPr>
          <w:color w:val="000000" w:themeColor="text1"/>
        </w:rPr>
      </w:pPr>
      <w:r w:rsidRPr="00372A44">
        <w:rPr>
          <w:color w:val="000000" w:themeColor="text1"/>
          <w:sz w:val="22"/>
          <w:szCs w:val="22"/>
        </w:rPr>
        <w:t>ii) Supplier’s Bid Security already submitted with the Bid shall only be released upon satisfactory submission of a Performance Guarantee in accordance with sub-clause (i) above.</w:t>
      </w:r>
    </w:p>
    <w:p w14:paraId="316A07E3" w14:textId="77777777" w:rsidR="00A419E5" w:rsidRPr="00372A44" w:rsidRDefault="00A419E5" w:rsidP="00372A44">
      <w:pPr>
        <w:ind w:left="720"/>
        <w:jc w:val="both"/>
        <w:rPr>
          <w:color w:val="000000" w:themeColor="text1"/>
          <w:sz w:val="22"/>
          <w:szCs w:val="22"/>
        </w:rPr>
      </w:pPr>
      <w:r w:rsidRPr="00372A44">
        <w:rPr>
          <w:color w:val="000000" w:themeColor="text1"/>
          <w:sz w:val="22"/>
          <w:szCs w:val="22"/>
        </w:rPr>
        <w:t xml:space="preserve">iii) Failure to submit a Performance Guarantee shall result into forfeiture of Bid Security and Cancellation of Contract. </w:t>
      </w:r>
    </w:p>
    <w:p w14:paraId="1BBEA90A" w14:textId="0740EE8A" w:rsidR="00A419E5" w:rsidRPr="00372A44" w:rsidRDefault="00A419E5" w:rsidP="00190E6C">
      <w:pPr>
        <w:jc w:val="both"/>
        <w:rPr>
          <w:color w:val="000000" w:themeColor="text1"/>
        </w:rPr>
      </w:pPr>
    </w:p>
    <w:p w14:paraId="7C679C00" w14:textId="77777777" w:rsidR="00A419E5" w:rsidRPr="00372A44" w:rsidRDefault="00A419E5" w:rsidP="00372A44">
      <w:pPr>
        <w:numPr>
          <w:ilvl w:val="0"/>
          <w:numId w:val="5"/>
        </w:numPr>
        <w:jc w:val="both"/>
        <w:rPr>
          <w:color w:val="000000" w:themeColor="text1"/>
          <w:u w:val="single"/>
        </w:rPr>
      </w:pPr>
      <w:r w:rsidRPr="00372A44">
        <w:rPr>
          <w:b/>
          <w:bCs/>
          <w:color w:val="000000" w:themeColor="text1"/>
          <w:sz w:val="22"/>
          <w:szCs w:val="22"/>
          <w:u w:val="single"/>
        </w:rPr>
        <w:t>Penalties/ Liquidated Damages.</w:t>
      </w:r>
    </w:p>
    <w:p w14:paraId="2DD8B51F" w14:textId="77777777" w:rsidR="00A419E5" w:rsidRPr="00372A44" w:rsidRDefault="00A419E5" w:rsidP="00372A44">
      <w:pPr>
        <w:pStyle w:val="ListParagraph"/>
        <w:spacing w:before="120" w:after="120"/>
        <w:jc w:val="both"/>
        <w:rPr>
          <w:color w:val="000000" w:themeColor="text1"/>
        </w:rPr>
      </w:pPr>
      <w:r w:rsidRPr="00372A44">
        <w:rPr>
          <w:color w:val="000000" w:themeColor="text1"/>
          <w:sz w:val="22"/>
          <w:szCs w:val="22"/>
        </w:rPr>
        <w:t xml:space="preserve">i) Wherein the Supplier fails to make deliveries as per purchase order and within the stipulated time frame specified in the Schedule of Requirement, the Contract to the extent of delivered portion of supplies shall stand cancelled. </w:t>
      </w:r>
    </w:p>
    <w:p w14:paraId="6DA92952" w14:textId="77777777" w:rsidR="00A419E5" w:rsidRPr="00372A44" w:rsidRDefault="00A419E5" w:rsidP="00372A44">
      <w:pPr>
        <w:pStyle w:val="ListParagraph"/>
        <w:spacing w:before="120" w:after="120"/>
        <w:jc w:val="both"/>
        <w:rPr>
          <w:color w:val="000000" w:themeColor="text1"/>
        </w:rPr>
      </w:pPr>
      <w:r w:rsidRPr="00372A44">
        <w:rPr>
          <w:color w:val="000000" w:themeColor="text1"/>
          <w:sz w:val="22"/>
          <w:szCs w:val="22"/>
        </w:rPr>
        <w:t xml:space="preserve">ii) After the cancellation of the Contract no supplies shall be accepted and the amount of Performance Guaranty/Security to the extent of un–delivered portion of supplies shall be forfeited. </w:t>
      </w:r>
    </w:p>
    <w:p w14:paraId="0DA31E70" w14:textId="77777777" w:rsidR="00A419E5" w:rsidRPr="00372A44" w:rsidRDefault="00A419E5" w:rsidP="00372A44">
      <w:pPr>
        <w:pStyle w:val="ListParagraph"/>
        <w:spacing w:before="120" w:after="120"/>
        <w:jc w:val="both"/>
        <w:rPr>
          <w:color w:val="000000" w:themeColor="text1"/>
        </w:rPr>
      </w:pPr>
      <w:r w:rsidRPr="00372A44">
        <w:rPr>
          <w:color w:val="000000" w:themeColor="text1"/>
          <w:sz w:val="22"/>
          <w:szCs w:val="22"/>
        </w:rPr>
        <w:t xml:space="preserve">iii) If the Supplier fails to supply the whole consignment and not able to deliver to any district, the entire amount of Performance Guaranty/ Security shall be forfeited to the Government account and the firm shall be debarred minimum for two years for future participation. </w:t>
      </w:r>
    </w:p>
    <w:p w14:paraId="45D354AD" w14:textId="77777777" w:rsidR="00A419E5" w:rsidRPr="00372A44" w:rsidRDefault="00A419E5" w:rsidP="00372A44">
      <w:pPr>
        <w:pStyle w:val="ListParagraph"/>
        <w:spacing w:before="120" w:after="120"/>
        <w:jc w:val="both"/>
        <w:rPr>
          <w:color w:val="000000" w:themeColor="text1"/>
        </w:rPr>
      </w:pPr>
      <w:r w:rsidRPr="00372A44">
        <w:rPr>
          <w:color w:val="000000" w:themeColor="text1"/>
          <w:sz w:val="22"/>
          <w:szCs w:val="22"/>
        </w:rPr>
        <w:t>iv) The exact time frame for making supplies with and without penalty shall be indicated in subsequent purchase orders.</w:t>
      </w:r>
    </w:p>
    <w:p w14:paraId="57644E35" w14:textId="6012B808" w:rsidR="00A419E5" w:rsidRPr="00372A44" w:rsidRDefault="006C4F98" w:rsidP="00372A44">
      <w:pPr>
        <w:spacing w:after="200"/>
        <w:ind w:left="810" w:hanging="540"/>
        <w:rPr>
          <w:color w:val="000000" w:themeColor="text1"/>
        </w:rPr>
      </w:pPr>
      <w:r>
        <w:rPr>
          <w:color w:val="000000" w:themeColor="text1"/>
          <w:sz w:val="22"/>
          <w:szCs w:val="22"/>
        </w:rPr>
        <w:t xml:space="preserve">         </w:t>
      </w:r>
      <w:r w:rsidR="00A419E5" w:rsidRPr="00372A44">
        <w:rPr>
          <w:color w:val="000000" w:themeColor="text1"/>
          <w:sz w:val="22"/>
          <w:szCs w:val="22"/>
        </w:rPr>
        <w:t>v) In case of late delivery of goods beyond the periods specified in the Schedule of Requirements and subsequent purchase order, a penalty @ 0.02% per day of the cost of late delivered supply shall be imposed upon the Supplier.</w:t>
      </w:r>
    </w:p>
    <w:p w14:paraId="3E192D88" w14:textId="1DFDE0B0" w:rsidR="00A419E5" w:rsidRPr="00372A44" w:rsidRDefault="006C4F98" w:rsidP="00372A44">
      <w:pPr>
        <w:tabs>
          <w:tab w:val="num" w:pos="1440"/>
          <w:tab w:val="num" w:pos="2070"/>
        </w:tabs>
        <w:spacing w:after="200"/>
        <w:ind w:left="810" w:hanging="540"/>
        <w:jc w:val="both"/>
        <w:rPr>
          <w:color w:val="000000" w:themeColor="text1"/>
        </w:rPr>
      </w:pPr>
      <w:r>
        <w:rPr>
          <w:color w:val="000000" w:themeColor="text1"/>
          <w:sz w:val="22"/>
          <w:szCs w:val="22"/>
        </w:rPr>
        <w:t xml:space="preserve">         </w:t>
      </w:r>
      <w:r w:rsidR="00A419E5" w:rsidRPr="006C4F98">
        <w:rPr>
          <w:color w:val="000000" w:themeColor="text1"/>
          <w:sz w:val="20"/>
          <w:szCs w:val="22"/>
        </w:rPr>
        <w:t>VI)</w:t>
      </w:r>
      <w:r w:rsidR="00A419E5" w:rsidRPr="00372A44">
        <w:rPr>
          <w:color w:val="000000" w:themeColor="text1"/>
          <w:sz w:val="22"/>
          <w:szCs w:val="22"/>
        </w:rPr>
        <w:t xml:space="preserve">    The raw material source and grade be clearly shown and accordingly the same be used in all supplies; if found changed anywhere in supply of the same product, the firm/supplier will be liable for black-listing for all its products and forfeiting all its call deposits and performance guarantees</w:t>
      </w:r>
    </w:p>
    <w:p w14:paraId="66F491EC" w14:textId="51F46158" w:rsidR="00A419E5" w:rsidRPr="00372A44" w:rsidRDefault="006C4F98" w:rsidP="00372A44">
      <w:pPr>
        <w:tabs>
          <w:tab w:val="num" w:pos="1440"/>
          <w:tab w:val="num" w:pos="2070"/>
        </w:tabs>
        <w:spacing w:after="200"/>
        <w:ind w:left="810" w:hanging="540"/>
        <w:jc w:val="both"/>
        <w:rPr>
          <w:color w:val="000000" w:themeColor="text1"/>
        </w:rPr>
      </w:pPr>
      <w:r>
        <w:rPr>
          <w:color w:val="000000" w:themeColor="text1"/>
          <w:sz w:val="22"/>
          <w:szCs w:val="22"/>
        </w:rPr>
        <w:t xml:space="preserve">       </w:t>
      </w:r>
      <w:r w:rsidR="00A419E5" w:rsidRPr="006C4F98">
        <w:rPr>
          <w:color w:val="000000" w:themeColor="text1"/>
          <w:sz w:val="20"/>
          <w:szCs w:val="22"/>
        </w:rPr>
        <w:t xml:space="preserve">VII)   </w:t>
      </w:r>
      <w:r w:rsidR="00A419E5" w:rsidRPr="00372A44">
        <w:rPr>
          <w:color w:val="000000" w:themeColor="text1"/>
          <w:sz w:val="22"/>
          <w:szCs w:val="22"/>
        </w:rPr>
        <w:t>The rate offered should be less than/equal to anywhere quoted in same financial year. If anywhere quoted less, the firm/supplier will be liable for black-listing for all its products and forfeiting all its call deposits and performance guarantees</w:t>
      </w:r>
    </w:p>
    <w:p w14:paraId="4F8EEA91" w14:textId="780707C8" w:rsidR="00A419E5" w:rsidRPr="00372A44" w:rsidRDefault="00A419E5" w:rsidP="00372A44">
      <w:pPr>
        <w:pStyle w:val="ListParagraph"/>
        <w:spacing w:before="120" w:after="120"/>
        <w:jc w:val="both"/>
        <w:rPr>
          <w:color w:val="000000" w:themeColor="text1"/>
          <w:u w:val="single"/>
        </w:rPr>
      </w:pPr>
      <w:r w:rsidRPr="00372A44">
        <w:rPr>
          <w:color w:val="000000" w:themeColor="text1"/>
          <w:sz w:val="22"/>
          <w:szCs w:val="22"/>
        </w:rPr>
        <w:t xml:space="preserve">Those who did not fulfill the above </w:t>
      </w:r>
      <w:r w:rsidR="00372A44" w:rsidRPr="00372A44">
        <w:rPr>
          <w:color w:val="000000" w:themeColor="text1"/>
          <w:sz w:val="22"/>
          <w:szCs w:val="22"/>
        </w:rPr>
        <w:t>criteria</w:t>
      </w:r>
      <w:r w:rsidRPr="00372A44">
        <w:rPr>
          <w:color w:val="000000" w:themeColor="text1"/>
          <w:sz w:val="22"/>
          <w:szCs w:val="22"/>
        </w:rPr>
        <w:t xml:space="preserve"> are liable to be proceeded against and be black listed</w:t>
      </w:r>
    </w:p>
    <w:p w14:paraId="38C9A2BB" w14:textId="77777777" w:rsidR="00A419E5" w:rsidRPr="00372A44" w:rsidRDefault="00A419E5" w:rsidP="00372A44">
      <w:pPr>
        <w:numPr>
          <w:ilvl w:val="0"/>
          <w:numId w:val="5"/>
        </w:numPr>
        <w:ind w:left="432" w:hanging="540"/>
        <w:jc w:val="both"/>
        <w:rPr>
          <w:color w:val="000000" w:themeColor="text1"/>
        </w:rPr>
      </w:pPr>
      <w:r w:rsidRPr="00372A44">
        <w:rPr>
          <w:b/>
          <w:bCs/>
          <w:color w:val="000000" w:themeColor="text1"/>
          <w:sz w:val="22"/>
          <w:szCs w:val="22"/>
          <w:u w:val="single"/>
        </w:rPr>
        <w:t>Notices:</w:t>
      </w:r>
      <w:r w:rsidRPr="00372A44">
        <w:rPr>
          <w:b/>
          <w:bCs/>
          <w:color w:val="000000" w:themeColor="text1"/>
          <w:sz w:val="22"/>
          <w:szCs w:val="22"/>
        </w:rPr>
        <w:tab/>
      </w:r>
      <w:r w:rsidRPr="00372A44">
        <w:rPr>
          <w:color w:val="000000" w:themeColor="text1"/>
          <w:sz w:val="22"/>
          <w:szCs w:val="22"/>
        </w:rPr>
        <w:t>All notices and correspondences incidental to this contract shall be in English language and shall be addressed to:</w:t>
      </w:r>
    </w:p>
    <w:p w14:paraId="2A74A28C" w14:textId="77777777" w:rsidR="00A419E5" w:rsidRPr="00372A44" w:rsidRDefault="00A419E5" w:rsidP="00372A44">
      <w:pPr>
        <w:ind w:left="720"/>
        <w:jc w:val="both"/>
        <w:rPr>
          <w:b/>
          <w:bCs/>
          <w:color w:val="000000" w:themeColor="text1"/>
        </w:rPr>
      </w:pPr>
      <w:r w:rsidRPr="00372A44">
        <w:rPr>
          <w:b/>
          <w:bCs/>
          <w:color w:val="000000" w:themeColor="text1"/>
          <w:sz w:val="22"/>
          <w:szCs w:val="22"/>
        </w:rPr>
        <w:t>For the Purchaser:</w:t>
      </w:r>
    </w:p>
    <w:p w14:paraId="578C9AB1" w14:textId="77777777" w:rsidR="00A419E5" w:rsidRPr="00372A44" w:rsidRDefault="00A419E5" w:rsidP="00372A4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color w:val="000000" w:themeColor="text1"/>
        </w:rPr>
      </w:pPr>
      <w:r w:rsidRPr="00372A44">
        <w:rPr>
          <w:b/>
          <w:bCs/>
          <w:color w:val="000000" w:themeColor="text1"/>
          <w:spacing w:val="-2"/>
          <w:sz w:val="22"/>
          <w:szCs w:val="22"/>
        </w:rPr>
        <w:tab/>
      </w:r>
      <w:r w:rsidRPr="00372A44">
        <w:rPr>
          <w:color w:val="000000" w:themeColor="text1"/>
          <w:spacing w:val="-2"/>
          <w:sz w:val="22"/>
          <w:szCs w:val="22"/>
        </w:rPr>
        <w:t>Director E&amp;SE</w:t>
      </w:r>
      <w:r w:rsidRPr="00372A44">
        <w:rPr>
          <w:color w:val="000000" w:themeColor="text1"/>
          <w:sz w:val="22"/>
          <w:szCs w:val="22"/>
        </w:rPr>
        <w:tab/>
      </w:r>
      <w:r w:rsidRPr="00372A44">
        <w:rPr>
          <w:color w:val="000000" w:themeColor="text1"/>
          <w:sz w:val="22"/>
          <w:szCs w:val="22"/>
        </w:rPr>
        <w:tab/>
      </w:r>
      <w:r w:rsidRPr="00372A44">
        <w:rPr>
          <w:color w:val="000000" w:themeColor="text1"/>
          <w:sz w:val="22"/>
          <w:szCs w:val="22"/>
        </w:rPr>
        <w:tab/>
      </w:r>
      <w:r w:rsidRPr="00372A44">
        <w:rPr>
          <w:color w:val="000000" w:themeColor="text1"/>
          <w:sz w:val="22"/>
          <w:szCs w:val="22"/>
        </w:rPr>
        <w:tab/>
      </w:r>
      <w:r w:rsidRPr="00372A44">
        <w:rPr>
          <w:color w:val="000000" w:themeColor="text1"/>
          <w:sz w:val="22"/>
          <w:szCs w:val="22"/>
        </w:rPr>
        <w:tab/>
      </w:r>
      <w:r w:rsidRPr="00372A44">
        <w:rPr>
          <w:color w:val="000000" w:themeColor="text1"/>
          <w:sz w:val="22"/>
          <w:szCs w:val="22"/>
        </w:rPr>
        <w:tab/>
      </w:r>
      <w:r w:rsidRPr="00372A44">
        <w:rPr>
          <w:color w:val="000000" w:themeColor="text1"/>
          <w:sz w:val="22"/>
          <w:szCs w:val="22"/>
        </w:rPr>
        <w:tab/>
      </w:r>
      <w:r w:rsidRPr="00372A44">
        <w:rPr>
          <w:color w:val="000000" w:themeColor="text1"/>
          <w:sz w:val="22"/>
          <w:szCs w:val="22"/>
        </w:rPr>
        <w:tab/>
      </w:r>
    </w:p>
    <w:p w14:paraId="48175D3B" w14:textId="77777777" w:rsidR="00A419E5" w:rsidRPr="00372A44" w:rsidRDefault="00A419E5" w:rsidP="00372A44">
      <w:pPr>
        <w:jc w:val="both"/>
        <w:rPr>
          <w:color w:val="000000" w:themeColor="text1"/>
        </w:rPr>
      </w:pPr>
      <w:r w:rsidRPr="00372A44">
        <w:rPr>
          <w:color w:val="000000" w:themeColor="text1"/>
          <w:sz w:val="22"/>
          <w:szCs w:val="22"/>
        </w:rPr>
        <w:t>IN WITNESS Whereof the Parties hereto have caused this Contract to be executed at_____________(the place) and shall enter into force on the day, month and year first above-mentioned.</w:t>
      </w:r>
    </w:p>
    <w:p w14:paraId="42985450" w14:textId="44DB6128" w:rsidR="00A419E5" w:rsidRPr="00FF0CF5" w:rsidRDefault="00A419E5" w:rsidP="00A419E5">
      <w:pPr>
        <w:jc w:val="both"/>
      </w:pPr>
    </w:p>
    <w:p w14:paraId="68E75CB3" w14:textId="16892DE5" w:rsidR="00A419E5" w:rsidRDefault="00A419E5" w:rsidP="00A419E5">
      <w:pPr>
        <w:jc w:val="right"/>
        <w:rPr>
          <w:b/>
          <w:bCs/>
          <w:sz w:val="22"/>
          <w:szCs w:val="22"/>
        </w:rPr>
      </w:pPr>
      <w:r w:rsidRPr="00FF0CF5">
        <w:rPr>
          <w:b/>
          <w:bCs/>
          <w:sz w:val="22"/>
          <w:szCs w:val="22"/>
        </w:rPr>
        <w:t>Signed/ Sealed: For the Purchaser.</w:t>
      </w:r>
    </w:p>
    <w:p w14:paraId="60884A53" w14:textId="42EF06E8" w:rsidR="00372A44" w:rsidRPr="00FF0CF5" w:rsidRDefault="00372A44" w:rsidP="00372A44">
      <w:pPr>
        <w:spacing w:line="276" w:lineRule="auto"/>
        <w:jc w:val="center"/>
      </w:pPr>
      <w:r>
        <w:t xml:space="preserve">                                                     </w:t>
      </w:r>
      <w:r w:rsidRPr="00FF0CF5">
        <w:t>Signature: ------------------</w:t>
      </w:r>
      <w:r>
        <w:t>-------------------------------</w:t>
      </w:r>
    </w:p>
    <w:p w14:paraId="679843AB" w14:textId="78911C65" w:rsidR="00372A44" w:rsidRPr="00FF0CF5" w:rsidRDefault="00372A44" w:rsidP="00372A44">
      <w:pPr>
        <w:spacing w:line="276" w:lineRule="auto"/>
        <w:jc w:val="center"/>
      </w:pPr>
      <w:r>
        <w:t xml:space="preserve">                                                            </w:t>
      </w:r>
      <w:r w:rsidR="00190E6C">
        <w:t>Name &amp;</w:t>
      </w:r>
      <w:r>
        <w:t xml:space="preserve"> CNIC</w:t>
      </w:r>
      <w:r w:rsidRPr="00FF0CF5">
        <w:t xml:space="preserve"> ------------------------------------------------</w:t>
      </w:r>
    </w:p>
    <w:p w14:paraId="5768E38B" w14:textId="465F5681" w:rsidR="00372A44" w:rsidRPr="00FF0CF5" w:rsidRDefault="00372A44" w:rsidP="00372A44">
      <w:pPr>
        <w:spacing w:line="276" w:lineRule="auto"/>
        <w:jc w:val="center"/>
      </w:pPr>
      <w:r>
        <w:t xml:space="preserve">                                             </w:t>
      </w:r>
      <w:r w:rsidRPr="00FF0CF5">
        <w:t>Date: ------------------------------------------------</w:t>
      </w:r>
    </w:p>
    <w:p w14:paraId="6E9735AF" w14:textId="77777777" w:rsidR="00372A44" w:rsidRPr="00FF0CF5" w:rsidRDefault="00372A44" w:rsidP="00372A44">
      <w:pPr>
        <w:rPr>
          <w:b/>
          <w:bCs/>
        </w:rPr>
      </w:pPr>
      <w:r w:rsidRPr="00FF0CF5">
        <w:rPr>
          <w:b/>
          <w:bCs/>
          <w:sz w:val="22"/>
          <w:szCs w:val="22"/>
        </w:rPr>
        <w:t>Signed/ Sealed: For the Manufacturer/</w:t>
      </w:r>
    </w:p>
    <w:p w14:paraId="39F3711D" w14:textId="77777777" w:rsidR="00372A44" w:rsidRPr="00FF0CF5" w:rsidRDefault="00372A44" w:rsidP="00372A44">
      <w:pPr>
        <w:rPr>
          <w:b/>
          <w:bCs/>
          <w:sz w:val="22"/>
          <w:szCs w:val="22"/>
        </w:rPr>
      </w:pPr>
      <w:r w:rsidRPr="00FF0CF5">
        <w:rPr>
          <w:b/>
          <w:bCs/>
          <w:sz w:val="22"/>
          <w:szCs w:val="22"/>
        </w:rPr>
        <w:t>Authorized Agent.</w:t>
      </w:r>
    </w:p>
    <w:p w14:paraId="4B4726CC" w14:textId="77777777" w:rsidR="00372A44" w:rsidRPr="00FF0CF5" w:rsidRDefault="00372A44" w:rsidP="00372A44">
      <w:pPr>
        <w:rPr>
          <w:b/>
          <w:bCs/>
        </w:rPr>
      </w:pPr>
      <w:r w:rsidRPr="00FF0CF5">
        <w:rPr>
          <w:sz w:val="22"/>
          <w:szCs w:val="22"/>
        </w:rPr>
        <w:t>Signature: __________________________________</w:t>
      </w:r>
      <w:r w:rsidRPr="00FF0CF5">
        <w:rPr>
          <w:b/>
          <w:bCs/>
          <w:sz w:val="22"/>
          <w:szCs w:val="22"/>
        </w:rPr>
        <w:tab/>
      </w:r>
    </w:p>
    <w:p w14:paraId="03A841F8" w14:textId="2626AB42" w:rsidR="00372A44" w:rsidRPr="00FF0CF5" w:rsidRDefault="00372A44" w:rsidP="00372A44">
      <w:r w:rsidRPr="00FF0CF5">
        <w:rPr>
          <w:sz w:val="22"/>
          <w:szCs w:val="22"/>
        </w:rPr>
        <w:t>Name &amp;</w:t>
      </w:r>
      <w:r w:rsidR="00190E6C">
        <w:rPr>
          <w:sz w:val="22"/>
          <w:szCs w:val="22"/>
        </w:rPr>
        <w:t xml:space="preserve"> CNIC:</w:t>
      </w:r>
      <w:r w:rsidR="00190E6C">
        <w:rPr>
          <w:sz w:val="22"/>
          <w:szCs w:val="22"/>
        </w:rPr>
        <w:tab/>
        <w:t>____________________</w:t>
      </w:r>
      <w:r w:rsidRPr="00FF0CF5">
        <w:rPr>
          <w:sz w:val="22"/>
          <w:szCs w:val="22"/>
        </w:rPr>
        <w:t>__________</w:t>
      </w:r>
    </w:p>
    <w:p w14:paraId="68F7831C" w14:textId="19371272" w:rsidR="00372A44" w:rsidRPr="00190E6C" w:rsidRDefault="00372A44" w:rsidP="00372A44">
      <w:pPr>
        <w:rPr>
          <w:b/>
        </w:rPr>
      </w:pPr>
      <w:r w:rsidRPr="00FF0CF5">
        <w:rPr>
          <w:sz w:val="22"/>
          <w:szCs w:val="22"/>
        </w:rPr>
        <w:t xml:space="preserve">Designation: </w:t>
      </w:r>
      <w:r w:rsidRPr="00190E6C">
        <w:rPr>
          <w:b/>
          <w:sz w:val="22"/>
          <w:szCs w:val="22"/>
        </w:rPr>
        <w:t>__________________________________</w:t>
      </w:r>
    </w:p>
    <w:p w14:paraId="30AB375F" w14:textId="77777777" w:rsidR="004A4B06" w:rsidRDefault="00372A44" w:rsidP="00A80FA4">
      <w:pPr>
        <w:rPr>
          <w:b/>
          <w:sz w:val="22"/>
          <w:szCs w:val="22"/>
        </w:rPr>
      </w:pPr>
      <w:r w:rsidRPr="00190E6C">
        <w:rPr>
          <w:sz w:val="22"/>
          <w:szCs w:val="22"/>
        </w:rPr>
        <w:t>Witnesses:</w:t>
      </w:r>
      <w:r w:rsidRPr="00190E6C">
        <w:rPr>
          <w:b/>
          <w:sz w:val="22"/>
          <w:szCs w:val="22"/>
        </w:rPr>
        <w:t xml:space="preserve">     </w:t>
      </w:r>
      <w:r w:rsidR="00A80FA4" w:rsidRPr="00190E6C">
        <w:rPr>
          <w:b/>
        </w:rPr>
        <w:t>_______</w:t>
      </w:r>
      <w:r w:rsidR="00190E6C">
        <w:rPr>
          <w:b/>
        </w:rPr>
        <w:t>____________________</w:t>
      </w:r>
      <w:r w:rsidR="00A80FA4" w:rsidRPr="00190E6C">
        <w:rPr>
          <w:b/>
        </w:rPr>
        <w:t>____</w:t>
      </w:r>
      <w:r w:rsidRPr="00190E6C">
        <w:rPr>
          <w:b/>
          <w:sz w:val="22"/>
          <w:szCs w:val="22"/>
        </w:rPr>
        <w:t xml:space="preserve">   </w:t>
      </w:r>
    </w:p>
    <w:p w14:paraId="163B0366" w14:textId="77777777" w:rsidR="004A4B06" w:rsidRDefault="004A4B06" w:rsidP="00A80FA4">
      <w:pPr>
        <w:rPr>
          <w:b/>
          <w:sz w:val="22"/>
          <w:szCs w:val="22"/>
        </w:rPr>
      </w:pPr>
    </w:p>
    <w:p w14:paraId="509C619B" w14:textId="77777777" w:rsidR="004A4B06" w:rsidRDefault="004A4B06" w:rsidP="00A80FA4">
      <w:pPr>
        <w:rPr>
          <w:b/>
          <w:sz w:val="22"/>
          <w:szCs w:val="22"/>
        </w:rPr>
      </w:pPr>
    </w:p>
    <w:p w14:paraId="78643BC6" w14:textId="77777777" w:rsidR="004A4B06" w:rsidRDefault="004A4B06" w:rsidP="00A80FA4">
      <w:pPr>
        <w:rPr>
          <w:b/>
          <w:sz w:val="22"/>
          <w:szCs w:val="22"/>
        </w:rPr>
      </w:pPr>
    </w:p>
    <w:p w14:paraId="3D720AAD" w14:textId="77777777" w:rsidR="004A4B06" w:rsidRDefault="004A4B06" w:rsidP="00A80FA4">
      <w:pPr>
        <w:rPr>
          <w:b/>
          <w:sz w:val="22"/>
          <w:szCs w:val="22"/>
        </w:rPr>
      </w:pPr>
    </w:p>
    <w:p w14:paraId="21CD3132" w14:textId="77777777" w:rsidR="004A4B06" w:rsidRDefault="004A4B06" w:rsidP="00A80FA4">
      <w:pPr>
        <w:rPr>
          <w:b/>
          <w:sz w:val="22"/>
          <w:szCs w:val="22"/>
        </w:rPr>
      </w:pPr>
    </w:p>
    <w:p w14:paraId="3D7D36ED" w14:textId="77777777" w:rsidR="004A4B06" w:rsidRDefault="004A4B06" w:rsidP="00A80FA4">
      <w:pPr>
        <w:rPr>
          <w:b/>
          <w:sz w:val="22"/>
          <w:szCs w:val="22"/>
        </w:rPr>
      </w:pPr>
    </w:p>
    <w:p w14:paraId="101A3EB8" w14:textId="77777777" w:rsidR="004A4B06" w:rsidRDefault="004A4B06" w:rsidP="00A80FA4">
      <w:pPr>
        <w:rPr>
          <w:b/>
          <w:sz w:val="22"/>
          <w:szCs w:val="22"/>
        </w:rPr>
      </w:pPr>
    </w:p>
    <w:p w14:paraId="49626D80" w14:textId="3A77BDFC" w:rsidR="004A4B06" w:rsidRDefault="004A4B06" w:rsidP="00536A86">
      <w:pPr>
        <w:jc w:val="center"/>
        <w:rPr>
          <w:b/>
          <w:sz w:val="28"/>
          <w:szCs w:val="22"/>
        </w:rPr>
      </w:pPr>
      <w:r w:rsidRPr="00536A86">
        <w:rPr>
          <w:b/>
          <w:sz w:val="28"/>
          <w:szCs w:val="22"/>
        </w:rPr>
        <w:lastRenderedPageBreak/>
        <w:t>Affidavit/Under taking</w:t>
      </w:r>
    </w:p>
    <w:p w14:paraId="1EC034B5" w14:textId="77777777" w:rsidR="00CA3E45" w:rsidRPr="00536A86" w:rsidRDefault="00CA3E45" w:rsidP="00536A86">
      <w:pPr>
        <w:jc w:val="center"/>
        <w:rPr>
          <w:b/>
          <w:sz w:val="28"/>
          <w:szCs w:val="22"/>
        </w:rPr>
      </w:pPr>
    </w:p>
    <w:p w14:paraId="159214CC" w14:textId="77777777" w:rsidR="00935BEF" w:rsidRDefault="00935BEF" w:rsidP="00A80FA4">
      <w:pPr>
        <w:rPr>
          <w:b/>
          <w:sz w:val="22"/>
          <w:szCs w:val="22"/>
        </w:rPr>
      </w:pPr>
    </w:p>
    <w:p w14:paraId="67676A88" w14:textId="77777777" w:rsidR="004A4B06" w:rsidRPr="00B1535D" w:rsidRDefault="004A4B06" w:rsidP="00536A86">
      <w:pPr>
        <w:spacing w:line="360" w:lineRule="auto"/>
        <w:rPr>
          <w:szCs w:val="22"/>
        </w:rPr>
      </w:pPr>
      <w:r w:rsidRPr="00B1535D">
        <w:rPr>
          <w:szCs w:val="22"/>
        </w:rPr>
        <w:t>I solemnly affirm that:</w:t>
      </w:r>
    </w:p>
    <w:p w14:paraId="2D5BB56A" w14:textId="0B5916E1" w:rsidR="004A4B06" w:rsidRPr="00B1535D" w:rsidRDefault="004A4B06" w:rsidP="00536A86">
      <w:pPr>
        <w:pStyle w:val="ListParagraph"/>
        <w:numPr>
          <w:ilvl w:val="0"/>
          <w:numId w:val="33"/>
        </w:numPr>
        <w:spacing w:line="360" w:lineRule="auto"/>
        <w:rPr>
          <w:szCs w:val="22"/>
        </w:rPr>
      </w:pPr>
      <w:r w:rsidRPr="00B1535D">
        <w:rPr>
          <w:szCs w:val="22"/>
        </w:rPr>
        <w:t>I have thoroughly read out/examined the contents of the instant bid documents and fully understood its terms and condations and und</w:t>
      </w:r>
      <w:r w:rsidR="00536A86" w:rsidRPr="00B1535D">
        <w:rPr>
          <w:szCs w:val="22"/>
        </w:rPr>
        <w:t>er the said criteria,I submit my</w:t>
      </w:r>
      <w:r w:rsidRPr="00B1535D">
        <w:rPr>
          <w:szCs w:val="22"/>
        </w:rPr>
        <w:t xml:space="preserve"> bid.</w:t>
      </w:r>
    </w:p>
    <w:p w14:paraId="7A872E3A" w14:textId="58FAECCF" w:rsidR="004A4B06" w:rsidRPr="00B1535D" w:rsidRDefault="004A4B06" w:rsidP="00536A86">
      <w:pPr>
        <w:pStyle w:val="ListParagraph"/>
        <w:numPr>
          <w:ilvl w:val="0"/>
          <w:numId w:val="33"/>
        </w:numPr>
        <w:spacing w:line="360" w:lineRule="auto"/>
        <w:rPr>
          <w:szCs w:val="22"/>
        </w:rPr>
      </w:pPr>
      <w:r w:rsidRPr="00B1535D">
        <w:rPr>
          <w:szCs w:val="22"/>
        </w:rPr>
        <w:t>That the rates quoted in my bid are valid for one year and will not claim any increase or price hike to the effect</w:t>
      </w:r>
      <w:r w:rsidRPr="00B1535D">
        <w:rPr>
          <w:b/>
          <w:szCs w:val="22"/>
        </w:rPr>
        <w:t>.</w:t>
      </w:r>
    </w:p>
    <w:p w14:paraId="1BE5069E" w14:textId="6CC27173" w:rsidR="00A419E5" w:rsidRPr="00B1535D" w:rsidRDefault="00372A44" w:rsidP="00A80FA4">
      <w:pPr>
        <w:rPr>
          <w:b/>
          <w:sz w:val="28"/>
        </w:rPr>
      </w:pPr>
      <w:r w:rsidRPr="00B1535D">
        <w:rPr>
          <w:b/>
          <w:szCs w:val="22"/>
        </w:rPr>
        <w:t xml:space="preserve">      </w:t>
      </w:r>
      <w:bookmarkEnd w:id="92"/>
    </w:p>
    <w:sectPr w:rsidR="00A419E5" w:rsidRPr="00B1535D" w:rsidSect="00163A04">
      <w:headerReference w:type="default" r:id="rId20"/>
      <w:footerReference w:type="default" r:id="rId21"/>
      <w:pgSz w:w="12240" w:h="15840" w:code="1"/>
      <w:pgMar w:top="1080" w:right="1260" w:bottom="1440" w:left="1440" w:header="720" w:footer="720"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4A8C" w14:textId="77777777" w:rsidR="001721E8" w:rsidRDefault="001721E8" w:rsidP="001D0242">
      <w:r>
        <w:separator/>
      </w:r>
    </w:p>
    <w:p w14:paraId="5617C29C" w14:textId="77777777" w:rsidR="001721E8" w:rsidRDefault="001721E8"/>
  </w:endnote>
  <w:endnote w:type="continuationSeparator" w:id="0">
    <w:p w14:paraId="3C9DEB08" w14:textId="77777777" w:rsidR="001721E8" w:rsidRDefault="001721E8" w:rsidP="001D0242">
      <w:r>
        <w:continuationSeparator/>
      </w:r>
    </w:p>
    <w:p w14:paraId="114E7557" w14:textId="77777777" w:rsidR="001721E8" w:rsidRDefault="00172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6A63" w14:textId="77777777" w:rsidR="0048243C" w:rsidRDefault="00482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BDB3" w14:textId="7F07FA21" w:rsidR="0048243C" w:rsidRPr="00252580" w:rsidRDefault="0048243C">
    <w:pPr>
      <w:pStyle w:val="Footer"/>
      <w:jc w:val="right"/>
      <w:rPr>
        <w:rFonts w:ascii="Arial" w:hAnsi="Arial" w:cs="Arial"/>
      </w:rPr>
    </w:pPr>
    <w:r w:rsidRPr="00252580">
      <w:rPr>
        <w:rFonts w:ascii="Arial" w:hAnsi="Arial" w:cs="Arial"/>
      </w:rPr>
      <w:fldChar w:fldCharType="begin"/>
    </w:r>
    <w:r w:rsidRPr="00252580">
      <w:rPr>
        <w:rFonts w:ascii="Arial" w:hAnsi="Arial" w:cs="Arial"/>
      </w:rPr>
      <w:instrText xml:space="preserve"> PAGE   \* MERGEFORMAT </w:instrText>
    </w:r>
    <w:r w:rsidRPr="00252580">
      <w:rPr>
        <w:rFonts w:ascii="Arial" w:hAnsi="Arial" w:cs="Arial"/>
      </w:rPr>
      <w:fldChar w:fldCharType="separate"/>
    </w:r>
    <w:r w:rsidR="008E0047">
      <w:rPr>
        <w:rFonts w:ascii="Arial" w:hAnsi="Arial" w:cs="Arial"/>
        <w:noProof/>
      </w:rPr>
      <w:t>55</w:t>
    </w:r>
    <w:r w:rsidRPr="00252580">
      <w:rPr>
        <w:rFonts w:ascii="Arial" w:hAnsi="Arial" w:cs="Arial"/>
      </w:rPr>
      <w:fldChar w:fldCharType="end"/>
    </w:r>
  </w:p>
  <w:p w14:paraId="1528556B" w14:textId="77777777" w:rsidR="0048243C" w:rsidRPr="00FA163B" w:rsidRDefault="0048243C" w:rsidP="00FA1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25AA3" w14:textId="77777777" w:rsidR="0048243C" w:rsidRDefault="004824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B881" w14:textId="74A810AC" w:rsidR="0048243C" w:rsidRDefault="0048243C">
    <w:pPr>
      <w:pStyle w:val="Footer"/>
      <w:jc w:val="right"/>
    </w:pPr>
    <w:r>
      <w:fldChar w:fldCharType="begin"/>
    </w:r>
    <w:r>
      <w:instrText xml:space="preserve"> PAGE   \* MERGEFORMAT </w:instrText>
    </w:r>
    <w:r>
      <w:fldChar w:fldCharType="separate"/>
    </w:r>
    <w:r w:rsidR="005F4BDD">
      <w:rPr>
        <w:noProof/>
      </w:rPr>
      <w:t>64</w:t>
    </w:r>
    <w:r>
      <w:rPr>
        <w:noProof/>
      </w:rPr>
      <w:fldChar w:fldCharType="end"/>
    </w:r>
  </w:p>
  <w:p w14:paraId="122E0655" w14:textId="77777777" w:rsidR="0048243C" w:rsidRPr="00F4169A" w:rsidRDefault="0048243C" w:rsidP="00F4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036D" w14:textId="77777777" w:rsidR="001721E8" w:rsidRDefault="001721E8" w:rsidP="001D0242">
      <w:r>
        <w:separator/>
      </w:r>
    </w:p>
    <w:p w14:paraId="19F34FF5" w14:textId="77777777" w:rsidR="001721E8" w:rsidRDefault="001721E8"/>
  </w:footnote>
  <w:footnote w:type="continuationSeparator" w:id="0">
    <w:p w14:paraId="435BD2AB" w14:textId="77777777" w:rsidR="001721E8" w:rsidRDefault="001721E8" w:rsidP="001D0242">
      <w:r>
        <w:continuationSeparator/>
      </w:r>
    </w:p>
    <w:p w14:paraId="34ADB952" w14:textId="77777777" w:rsidR="001721E8" w:rsidRDefault="001721E8"/>
  </w:footnote>
  <w:footnote w:id="1">
    <w:p w14:paraId="7175730B" w14:textId="77777777" w:rsidR="0048243C" w:rsidRDefault="0048243C" w:rsidP="00A419E5">
      <w:pPr>
        <w:pStyle w:val="FootnoteText"/>
      </w:pPr>
    </w:p>
  </w:footnote>
  <w:footnote w:id="2">
    <w:p w14:paraId="41CB6D20" w14:textId="77777777" w:rsidR="0048243C" w:rsidRDefault="0048243C" w:rsidP="00A419E5">
      <w:pPr>
        <w:pStyle w:val="FootnoteText"/>
      </w:pPr>
    </w:p>
  </w:footnote>
  <w:footnote w:id="3">
    <w:p w14:paraId="34262F7B" w14:textId="77777777" w:rsidR="0048243C" w:rsidRDefault="0048243C" w:rsidP="00A419E5">
      <w:pPr>
        <w:pStyle w:val="FootnoteText"/>
      </w:pPr>
    </w:p>
  </w:footnote>
  <w:footnote w:id="4">
    <w:p w14:paraId="37F846C5"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cs="Arial"/>
        </w:rPr>
        <w:footnoteRef/>
      </w:r>
      <w:r w:rsidRPr="003C7A7E">
        <w:rPr>
          <w:rFonts w:ascii="Arial Narrow" w:hAnsi="Arial Narrow" w:cs="Arial"/>
        </w:rPr>
        <w:t xml:space="preserve"> Bidders should only initial against those requirements that they are attaching with the form 3(a). In case they do not have any document to attach the corresponding cell in column 2 should be left blank.</w:t>
      </w:r>
    </w:p>
  </w:footnote>
  <w:footnote w:id="5">
    <w:p w14:paraId="4ABFB92D"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rPr>
        <w:footnoteRef/>
      </w:r>
      <w:r w:rsidRPr="003C7A7E">
        <w:rPr>
          <w:rFonts w:ascii="Arial Narrow" w:hAnsi="Arial Narrow" w:cs="Arial"/>
        </w:rPr>
        <w:t>Bidders are required to mention the exact page number of relevant document placed in the Bid.</w:t>
      </w:r>
    </w:p>
  </w:footnote>
  <w:footnote w:id="6">
    <w:p w14:paraId="382FC35F"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cs="Arial"/>
        </w:rPr>
        <w:footnoteRef/>
      </w:r>
      <w:r w:rsidRPr="003C7A7E">
        <w:rPr>
          <w:rFonts w:ascii="Arial Narrow" w:hAnsi="Arial Narrow" w:cs="Arial"/>
        </w:rPr>
        <w:t>Bidders are advised to attach all Supporting documents with this form in the order of the requirement as mentioned in column 1.</w:t>
      </w:r>
    </w:p>
  </w:footnote>
  <w:footnote w:id="7">
    <w:p w14:paraId="1B66ED0E"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rPr>
        <w:footnoteRef/>
      </w:r>
      <w:r w:rsidRPr="003C7A7E">
        <w:rPr>
          <w:rFonts w:ascii="Arial Narrow" w:hAnsi="Arial Narrow" w:cs="Arial"/>
        </w:rPr>
        <w:t>Bidders are required to furnish a certificate to the effect that their firm is free from child labor and having standard child labor free policy</w:t>
      </w:r>
      <w:r>
        <w:rPr>
          <w:rFonts w:ascii="Arial Narrow" w:hAnsi="Arial Narrow" w:cs="Arial"/>
          <w:sz w:val="18"/>
          <w:szCs w:val="18"/>
        </w:rPr>
        <w:t>.</w:t>
      </w:r>
    </w:p>
  </w:footnote>
  <w:footnote w:id="8">
    <w:p w14:paraId="56A0E7E2"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rPr>
        <w:footnoteRef/>
      </w:r>
      <w:r w:rsidRPr="003C7A7E">
        <w:rPr>
          <w:rFonts w:ascii="Arial Narrow" w:hAnsi="Arial Narrow" w:cs="Arial"/>
        </w:rPr>
        <w:t>This letter of authority should be on the letterhead of the Manufacturer and should be signed by a person competent and having the power of attorney to bind the Manufacturer. It should be included by the Bidder in its bid.</w:t>
      </w:r>
    </w:p>
  </w:footnote>
  <w:footnote w:id="9">
    <w:p w14:paraId="75ECB2F9"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rPr>
        <w:footnoteRef/>
      </w:r>
      <w:r w:rsidRPr="003C7A7E">
        <w:rPr>
          <w:rFonts w:ascii="Arial Narrow" w:hAnsi="Arial Narrow"/>
        </w:rPr>
        <w:t xml:space="preserve"> Bidders may use additional Sheets if required.</w:t>
      </w:r>
    </w:p>
  </w:footnote>
  <w:footnote w:id="10">
    <w:p w14:paraId="149AED8D"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rPr>
        <w:footnoteRef/>
      </w:r>
      <w:r w:rsidRPr="003C7A7E">
        <w:rPr>
          <w:rFonts w:ascii="Arial Narrow" w:hAnsi="Arial Narrow"/>
        </w:rPr>
        <w:t xml:space="preserve"> All certificates are to be attached with this form.</w:t>
      </w:r>
    </w:p>
  </w:footnote>
  <w:footnote w:id="11">
    <w:p w14:paraId="1697EDB4" w14:textId="77777777" w:rsidR="0048243C" w:rsidRPr="003C7A7E" w:rsidRDefault="0048243C" w:rsidP="00A419E5">
      <w:pPr>
        <w:pStyle w:val="FootnoteText"/>
        <w:rPr>
          <w:rFonts w:ascii="Arial Narrow" w:hAnsi="Arial Narrow"/>
        </w:rPr>
      </w:pPr>
      <w:r w:rsidRPr="003C7A7E">
        <w:rPr>
          <w:rStyle w:val="FootnoteReference"/>
          <w:rFonts w:ascii="Arial Narrow" w:hAnsi="Arial Narrow" w:cs="Arial"/>
        </w:rPr>
        <w:footnoteRef/>
      </w:r>
      <w:r w:rsidRPr="003C7A7E">
        <w:rPr>
          <w:rFonts w:ascii="Arial Narrow" w:hAnsi="Arial Narrow" w:cs="Arial"/>
        </w:rPr>
        <w:t xml:space="preserve"> If a Bidder does not wish to offer an item wise discount but intends to offer an overall discount to its quoted price that should be mentioned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C931" w14:textId="77777777" w:rsidR="0048243C" w:rsidRDefault="0048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9A96" w14:textId="77E6C578" w:rsidR="0048243C" w:rsidRDefault="00482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7DB6" w14:textId="77777777" w:rsidR="0048243C" w:rsidRDefault="004824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EE60" w14:textId="21573F8A" w:rsidR="0048243C" w:rsidRPr="0011250F" w:rsidRDefault="0048243C" w:rsidP="00112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B2B05A"/>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nsid w:val="03ED567F"/>
    <w:multiLevelType w:val="hybridMultilevel"/>
    <w:tmpl w:val="FC423D16"/>
    <w:lvl w:ilvl="0" w:tplc="0409001B">
      <w:start w:val="1"/>
      <w:numFmt w:val="lowerRoman"/>
      <w:lvlText w:val="%1."/>
      <w:lvlJc w:val="right"/>
      <w:pPr>
        <w:ind w:left="1095" w:hanging="360"/>
      </w:pPr>
      <w:rPr>
        <w:rFonts w:hint="default"/>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
    <w:nsid w:val="099B415D"/>
    <w:multiLevelType w:val="hybridMultilevel"/>
    <w:tmpl w:val="C1CA1D64"/>
    <w:lvl w:ilvl="0" w:tplc="04090003">
      <w:start w:val="1"/>
      <w:numFmt w:val="bullet"/>
      <w:lvlText w:val="o"/>
      <w:lvlJc w:val="left"/>
      <w:pPr>
        <w:tabs>
          <w:tab w:val="num" w:pos="2778"/>
        </w:tabs>
        <w:ind w:left="2778" w:hanging="720"/>
      </w:pPr>
      <w:rPr>
        <w:rFonts w:ascii="Courier New" w:hAnsi="Courier New" w:cs="Courier New" w:hint="default"/>
        <w:color w:val="auto"/>
      </w:rPr>
    </w:lvl>
    <w:lvl w:ilvl="1" w:tplc="08090003">
      <w:start w:val="1"/>
      <w:numFmt w:val="bullet"/>
      <w:lvlText w:val="o"/>
      <w:lvlJc w:val="left"/>
      <w:pPr>
        <w:tabs>
          <w:tab w:val="num" w:pos="3498"/>
        </w:tabs>
        <w:ind w:left="3498" w:hanging="360"/>
      </w:pPr>
      <w:rPr>
        <w:rFonts w:ascii="Courier New" w:hAnsi="Courier New" w:cs="Courier New" w:hint="default"/>
      </w:rPr>
    </w:lvl>
    <w:lvl w:ilvl="2" w:tplc="08090005">
      <w:start w:val="1"/>
      <w:numFmt w:val="bullet"/>
      <w:lvlText w:val=""/>
      <w:lvlJc w:val="left"/>
      <w:pPr>
        <w:tabs>
          <w:tab w:val="num" w:pos="4218"/>
        </w:tabs>
        <w:ind w:left="4218" w:hanging="360"/>
      </w:pPr>
      <w:rPr>
        <w:rFonts w:ascii="Wingdings" w:hAnsi="Wingdings" w:cs="Wingdings" w:hint="default"/>
      </w:rPr>
    </w:lvl>
    <w:lvl w:ilvl="3" w:tplc="08090001">
      <w:start w:val="1"/>
      <w:numFmt w:val="bullet"/>
      <w:lvlText w:val=""/>
      <w:lvlJc w:val="left"/>
      <w:pPr>
        <w:tabs>
          <w:tab w:val="num" w:pos="4938"/>
        </w:tabs>
        <w:ind w:left="4938" w:hanging="360"/>
      </w:pPr>
      <w:rPr>
        <w:rFonts w:ascii="Symbol" w:hAnsi="Symbol" w:cs="Symbol" w:hint="default"/>
      </w:rPr>
    </w:lvl>
    <w:lvl w:ilvl="4" w:tplc="08090003">
      <w:start w:val="1"/>
      <w:numFmt w:val="bullet"/>
      <w:lvlText w:val="o"/>
      <w:lvlJc w:val="left"/>
      <w:pPr>
        <w:tabs>
          <w:tab w:val="num" w:pos="5658"/>
        </w:tabs>
        <w:ind w:left="5658" w:hanging="360"/>
      </w:pPr>
      <w:rPr>
        <w:rFonts w:ascii="Courier New" w:hAnsi="Courier New" w:cs="Courier New" w:hint="default"/>
      </w:rPr>
    </w:lvl>
    <w:lvl w:ilvl="5" w:tplc="08090005">
      <w:start w:val="1"/>
      <w:numFmt w:val="bullet"/>
      <w:lvlText w:val=""/>
      <w:lvlJc w:val="left"/>
      <w:pPr>
        <w:tabs>
          <w:tab w:val="num" w:pos="6378"/>
        </w:tabs>
        <w:ind w:left="6378" w:hanging="360"/>
      </w:pPr>
      <w:rPr>
        <w:rFonts w:ascii="Wingdings" w:hAnsi="Wingdings" w:cs="Wingdings" w:hint="default"/>
      </w:rPr>
    </w:lvl>
    <w:lvl w:ilvl="6" w:tplc="08090001">
      <w:start w:val="1"/>
      <w:numFmt w:val="bullet"/>
      <w:lvlText w:val=""/>
      <w:lvlJc w:val="left"/>
      <w:pPr>
        <w:tabs>
          <w:tab w:val="num" w:pos="7098"/>
        </w:tabs>
        <w:ind w:left="7098" w:hanging="360"/>
      </w:pPr>
      <w:rPr>
        <w:rFonts w:ascii="Symbol" w:hAnsi="Symbol" w:cs="Symbol" w:hint="default"/>
      </w:rPr>
    </w:lvl>
    <w:lvl w:ilvl="7" w:tplc="08090003">
      <w:start w:val="1"/>
      <w:numFmt w:val="bullet"/>
      <w:lvlText w:val="o"/>
      <w:lvlJc w:val="left"/>
      <w:pPr>
        <w:tabs>
          <w:tab w:val="num" w:pos="7818"/>
        </w:tabs>
        <w:ind w:left="7818" w:hanging="360"/>
      </w:pPr>
      <w:rPr>
        <w:rFonts w:ascii="Courier New" w:hAnsi="Courier New" w:cs="Courier New" w:hint="default"/>
      </w:rPr>
    </w:lvl>
    <w:lvl w:ilvl="8" w:tplc="08090005">
      <w:start w:val="1"/>
      <w:numFmt w:val="bullet"/>
      <w:lvlText w:val=""/>
      <w:lvlJc w:val="left"/>
      <w:pPr>
        <w:tabs>
          <w:tab w:val="num" w:pos="8538"/>
        </w:tabs>
        <w:ind w:left="8538" w:hanging="360"/>
      </w:pPr>
      <w:rPr>
        <w:rFonts w:ascii="Wingdings" w:hAnsi="Wingdings" w:cs="Wingdings" w:hint="default"/>
      </w:rPr>
    </w:lvl>
  </w:abstractNum>
  <w:abstractNum w:abstractNumId="3">
    <w:nsid w:val="0AD7193D"/>
    <w:multiLevelType w:val="hybridMultilevel"/>
    <w:tmpl w:val="EC983AA0"/>
    <w:lvl w:ilvl="0" w:tplc="625CFE82">
      <w:start w:val="1"/>
      <w:numFmt w:val="decimal"/>
      <w:lvlText w:val="%1."/>
      <w:lvlJc w:val="left"/>
      <w:pPr>
        <w:ind w:left="7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1" w:tplc="83200268">
      <w:start w:val="100"/>
      <w:numFmt w:val="decimal"/>
      <w:lvlText w:val="(%2"/>
      <w:lvlJc w:val="left"/>
      <w:pPr>
        <w:ind w:left="1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E347D5A">
      <w:start w:val="1"/>
      <w:numFmt w:val="lowerRoman"/>
      <w:lvlText w:val="%3"/>
      <w:lvlJc w:val="left"/>
      <w:pPr>
        <w:ind w:left="18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578883A">
      <w:start w:val="1"/>
      <w:numFmt w:val="decimal"/>
      <w:lvlText w:val="%4"/>
      <w:lvlJc w:val="left"/>
      <w:pPr>
        <w:ind w:left="25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C681A02">
      <w:start w:val="1"/>
      <w:numFmt w:val="lowerLetter"/>
      <w:lvlText w:val="%5"/>
      <w:lvlJc w:val="left"/>
      <w:pPr>
        <w:ind w:left="33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0A27638">
      <w:start w:val="1"/>
      <w:numFmt w:val="lowerRoman"/>
      <w:lvlText w:val="%6"/>
      <w:lvlJc w:val="left"/>
      <w:pPr>
        <w:ind w:left="40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52BD1A">
      <w:start w:val="1"/>
      <w:numFmt w:val="decimal"/>
      <w:lvlText w:val="%7"/>
      <w:lvlJc w:val="left"/>
      <w:pPr>
        <w:ind w:left="47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F2C9AE">
      <w:start w:val="1"/>
      <w:numFmt w:val="lowerLetter"/>
      <w:lvlText w:val="%8"/>
      <w:lvlJc w:val="left"/>
      <w:pPr>
        <w:ind w:left="54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FCA25BA">
      <w:start w:val="1"/>
      <w:numFmt w:val="lowerRoman"/>
      <w:lvlText w:val="%9"/>
      <w:lvlJc w:val="left"/>
      <w:pPr>
        <w:ind w:left="6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15947F99"/>
    <w:multiLevelType w:val="hybridMultilevel"/>
    <w:tmpl w:val="A5E24DA6"/>
    <w:lvl w:ilvl="0" w:tplc="56B4A7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22847"/>
    <w:multiLevelType w:val="hybridMultilevel"/>
    <w:tmpl w:val="0BB8E668"/>
    <w:lvl w:ilvl="0" w:tplc="9D72A442">
      <w:start w:val="8"/>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1E432844"/>
    <w:multiLevelType w:val="hybridMultilevel"/>
    <w:tmpl w:val="03DEB6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96149"/>
    <w:multiLevelType w:val="hybridMultilevel"/>
    <w:tmpl w:val="AD668FAA"/>
    <w:lvl w:ilvl="0" w:tplc="D180941A">
      <w:start w:val="3"/>
      <w:numFmt w:val="decimal"/>
      <w:lvlText w:val="%1."/>
      <w:lvlJc w:val="left"/>
      <w:pPr>
        <w:ind w:left="720" w:hanging="360"/>
      </w:pPr>
      <w:rPr>
        <w:rFonts w:hint="default"/>
        <w:b/>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5C592E"/>
    <w:multiLevelType w:val="hybridMultilevel"/>
    <w:tmpl w:val="9D1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4030C"/>
    <w:multiLevelType w:val="hybridMultilevel"/>
    <w:tmpl w:val="410E0416"/>
    <w:lvl w:ilvl="0" w:tplc="FE4EAEB8">
      <w:start w:val="1"/>
      <w:numFmt w:val="lowerLetter"/>
      <w:lvlText w:val="%1)"/>
      <w:lvlJc w:val="left"/>
      <w:pPr>
        <w:ind w:left="462" w:hanging="360"/>
      </w:pPr>
      <w:rPr>
        <w:rFonts w:ascii="Times New Roman" w:eastAsia="Times New Roman" w:hAnsi="Times New Roman" w:cs="Times New Roman" w:hint="default"/>
        <w:spacing w:val="-3"/>
        <w:w w:val="100"/>
        <w:sz w:val="22"/>
        <w:szCs w:val="22"/>
        <w:lang w:val="en-US" w:eastAsia="en-US" w:bidi="en-US"/>
      </w:rPr>
    </w:lvl>
    <w:lvl w:ilvl="1" w:tplc="44D61376">
      <w:numFmt w:val="bullet"/>
      <w:lvlText w:val="•"/>
      <w:lvlJc w:val="left"/>
      <w:pPr>
        <w:ind w:left="763" w:hanging="360"/>
      </w:pPr>
      <w:rPr>
        <w:rFonts w:hint="default"/>
        <w:lang w:val="en-US" w:eastAsia="en-US" w:bidi="en-US"/>
      </w:rPr>
    </w:lvl>
    <w:lvl w:ilvl="2" w:tplc="0B727A8A">
      <w:numFmt w:val="bullet"/>
      <w:lvlText w:val="•"/>
      <w:lvlJc w:val="left"/>
      <w:pPr>
        <w:ind w:left="1066" w:hanging="360"/>
      </w:pPr>
      <w:rPr>
        <w:rFonts w:hint="default"/>
        <w:lang w:val="en-US" w:eastAsia="en-US" w:bidi="en-US"/>
      </w:rPr>
    </w:lvl>
    <w:lvl w:ilvl="3" w:tplc="885CB02E">
      <w:numFmt w:val="bullet"/>
      <w:lvlText w:val="•"/>
      <w:lvlJc w:val="left"/>
      <w:pPr>
        <w:ind w:left="1369" w:hanging="360"/>
      </w:pPr>
      <w:rPr>
        <w:rFonts w:hint="default"/>
        <w:lang w:val="en-US" w:eastAsia="en-US" w:bidi="en-US"/>
      </w:rPr>
    </w:lvl>
    <w:lvl w:ilvl="4" w:tplc="6FBC124E">
      <w:numFmt w:val="bullet"/>
      <w:lvlText w:val="•"/>
      <w:lvlJc w:val="left"/>
      <w:pPr>
        <w:ind w:left="1672" w:hanging="360"/>
      </w:pPr>
      <w:rPr>
        <w:rFonts w:hint="default"/>
        <w:lang w:val="en-US" w:eastAsia="en-US" w:bidi="en-US"/>
      </w:rPr>
    </w:lvl>
    <w:lvl w:ilvl="5" w:tplc="B2D2A1E6">
      <w:numFmt w:val="bullet"/>
      <w:lvlText w:val="•"/>
      <w:lvlJc w:val="left"/>
      <w:pPr>
        <w:ind w:left="1976" w:hanging="360"/>
      </w:pPr>
      <w:rPr>
        <w:rFonts w:hint="default"/>
        <w:lang w:val="en-US" w:eastAsia="en-US" w:bidi="en-US"/>
      </w:rPr>
    </w:lvl>
    <w:lvl w:ilvl="6" w:tplc="5E985772">
      <w:numFmt w:val="bullet"/>
      <w:lvlText w:val="•"/>
      <w:lvlJc w:val="left"/>
      <w:pPr>
        <w:ind w:left="2279" w:hanging="360"/>
      </w:pPr>
      <w:rPr>
        <w:rFonts w:hint="default"/>
        <w:lang w:val="en-US" w:eastAsia="en-US" w:bidi="en-US"/>
      </w:rPr>
    </w:lvl>
    <w:lvl w:ilvl="7" w:tplc="48344B7A">
      <w:numFmt w:val="bullet"/>
      <w:lvlText w:val="•"/>
      <w:lvlJc w:val="left"/>
      <w:pPr>
        <w:ind w:left="2582" w:hanging="360"/>
      </w:pPr>
      <w:rPr>
        <w:rFonts w:hint="default"/>
        <w:lang w:val="en-US" w:eastAsia="en-US" w:bidi="en-US"/>
      </w:rPr>
    </w:lvl>
    <w:lvl w:ilvl="8" w:tplc="097EA84C">
      <w:numFmt w:val="bullet"/>
      <w:lvlText w:val="•"/>
      <w:lvlJc w:val="left"/>
      <w:pPr>
        <w:ind w:left="2885" w:hanging="360"/>
      </w:pPr>
      <w:rPr>
        <w:rFonts w:hint="default"/>
        <w:lang w:val="en-US" w:eastAsia="en-US" w:bidi="en-US"/>
      </w:rPr>
    </w:lvl>
  </w:abstractNum>
  <w:abstractNum w:abstractNumId="10">
    <w:nsid w:val="2BB879E9"/>
    <w:multiLevelType w:val="hybridMultilevel"/>
    <w:tmpl w:val="67384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C46B00"/>
    <w:multiLevelType w:val="hybridMultilevel"/>
    <w:tmpl w:val="680CEB5E"/>
    <w:lvl w:ilvl="0" w:tplc="2E4EC8DA">
      <w:start w:val="1"/>
      <w:numFmt w:val="decimal"/>
      <w:lvlText w:val="%1."/>
      <w:lvlJc w:val="righ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2">
    <w:nsid w:val="2EC04839"/>
    <w:multiLevelType w:val="hybridMultilevel"/>
    <w:tmpl w:val="047A1F38"/>
    <w:lvl w:ilvl="0" w:tplc="C8B4594C">
      <w:start w:val="1"/>
      <w:numFmt w:val="decimal"/>
      <w:lvlText w:val="%1."/>
      <w:lvlJc w:val="left"/>
      <w:pPr>
        <w:tabs>
          <w:tab w:val="num" w:pos="1320"/>
        </w:tabs>
        <w:ind w:left="1320" w:hanging="360"/>
      </w:pPr>
      <w:rPr>
        <w:rFonts w:hint="default"/>
        <w:b w:val="0"/>
        <w:bCs/>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CCCE75F2">
      <w:start w:val="1"/>
      <w:numFmt w:val="lowerRoman"/>
      <w:lvlText w:val="%4)"/>
      <w:lvlJc w:val="left"/>
      <w:pPr>
        <w:tabs>
          <w:tab w:val="num" w:pos="3480"/>
        </w:tabs>
        <w:ind w:left="3480" w:hanging="360"/>
      </w:pPr>
      <w:rPr>
        <w:rFonts w:hint="default"/>
        <w:color w:val="auto"/>
      </w:r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3">
    <w:nsid w:val="355665C7"/>
    <w:multiLevelType w:val="hybridMultilevel"/>
    <w:tmpl w:val="A636E7D2"/>
    <w:lvl w:ilvl="0" w:tplc="56B4A74C">
      <w:start w:val="1"/>
      <w:numFmt w:val="decimal"/>
      <w:lvlText w:val="%1."/>
      <w:lvlJc w:val="left"/>
      <w:pPr>
        <w:tabs>
          <w:tab w:val="num" w:pos="1320"/>
        </w:tabs>
        <w:ind w:left="1320" w:hanging="360"/>
      </w:pPr>
      <w:rPr>
        <w:rFonts w:hint="default"/>
        <w:b w:val="0"/>
        <w:bCs w:val="0"/>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630"/>
        </w:tabs>
        <w:ind w:left="63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4">
    <w:nsid w:val="366F0F45"/>
    <w:multiLevelType w:val="hybridMultilevel"/>
    <w:tmpl w:val="0AEC6EE0"/>
    <w:lvl w:ilvl="0" w:tplc="3A52C0F4">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5">
    <w:nsid w:val="36F16DA5"/>
    <w:multiLevelType w:val="hybridMultilevel"/>
    <w:tmpl w:val="434E95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9ED73CE"/>
    <w:multiLevelType w:val="hybridMultilevel"/>
    <w:tmpl w:val="B62AFDAE"/>
    <w:lvl w:ilvl="0" w:tplc="B842428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7">
    <w:nsid w:val="3C6B0FAE"/>
    <w:multiLevelType w:val="hybridMultilevel"/>
    <w:tmpl w:val="123C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B5939"/>
    <w:multiLevelType w:val="hybridMultilevel"/>
    <w:tmpl w:val="3FEC99E8"/>
    <w:lvl w:ilvl="0" w:tplc="04090003">
      <w:start w:val="1"/>
      <w:numFmt w:val="bullet"/>
      <w:lvlText w:val="o"/>
      <w:lvlJc w:val="left"/>
      <w:pPr>
        <w:tabs>
          <w:tab w:val="num" w:pos="2778"/>
        </w:tabs>
        <w:ind w:left="2778" w:hanging="720"/>
      </w:pPr>
      <w:rPr>
        <w:rFonts w:ascii="Courier New" w:hAnsi="Courier New" w:cs="Courier New" w:hint="default"/>
        <w:color w:val="auto"/>
      </w:rPr>
    </w:lvl>
    <w:lvl w:ilvl="1" w:tplc="08090003">
      <w:start w:val="1"/>
      <w:numFmt w:val="bullet"/>
      <w:lvlText w:val="o"/>
      <w:lvlJc w:val="left"/>
      <w:pPr>
        <w:tabs>
          <w:tab w:val="num" w:pos="3498"/>
        </w:tabs>
        <w:ind w:left="3498" w:hanging="360"/>
      </w:pPr>
      <w:rPr>
        <w:rFonts w:ascii="Courier New" w:hAnsi="Courier New" w:cs="Courier New" w:hint="default"/>
      </w:rPr>
    </w:lvl>
    <w:lvl w:ilvl="2" w:tplc="08090005">
      <w:start w:val="1"/>
      <w:numFmt w:val="bullet"/>
      <w:lvlText w:val=""/>
      <w:lvlJc w:val="left"/>
      <w:pPr>
        <w:tabs>
          <w:tab w:val="num" w:pos="4218"/>
        </w:tabs>
        <w:ind w:left="4218" w:hanging="360"/>
      </w:pPr>
      <w:rPr>
        <w:rFonts w:ascii="Wingdings" w:hAnsi="Wingdings" w:cs="Wingdings" w:hint="default"/>
      </w:rPr>
    </w:lvl>
    <w:lvl w:ilvl="3" w:tplc="08090001">
      <w:start w:val="1"/>
      <w:numFmt w:val="bullet"/>
      <w:lvlText w:val=""/>
      <w:lvlJc w:val="left"/>
      <w:pPr>
        <w:tabs>
          <w:tab w:val="num" w:pos="4938"/>
        </w:tabs>
        <w:ind w:left="4938" w:hanging="360"/>
      </w:pPr>
      <w:rPr>
        <w:rFonts w:ascii="Symbol" w:hAnsi="Symbol" w:cs="Symbol" w:hint="default"/>
      </w:rPr>
    </w:lvl>
    <w:lvl w:ilvl="4" w:tplc="08090003">
      <w:start w:val="1"/>
      <w:numFmt w:val="bullet"/>
      <w:lvlText w:val="o"/>
      <w:lvlJc w:val="left"/>
      <w:pPr>
        <w:tabs>
          <w:tab w:val="num" w:pos="5658"/>
        </w:tabs>
        <w:ind w:left="5658" w:hanging="360"/>
      </w:pPr>
      <w:rPr>
        <w:rFonts w:ascii="Courier New" w:hAnsi="Courier New" w:cs="Courier New" w:hint="default"/>
      </w:rPr>
    </w:lvl>
    <w:lvl w:ilvl="5" w:tplc="08090005">
      <w:start w:val="1"/>
      <w:numFmt w:val="bullet"/>
      <w:lvlText w:val=""/>
      <w:lvlJc w:val="left"/>
      <w:pPr>
        <w:tabs>
          <w:tab w:val="num" w:pos="6378"/>
        </w:tabs>
        <w:ind w:left="6378" w:hanging="360"/>
      </w:pPr>
      <w:rPr>
        <w:rFonts w:ascii="Wingdings" w:hAnsi="Wingdings" w:cs="Wingdings" w:hint="default"/>
      </w:rPr>
    </w:lvl>
    <w:lvl w:ilvl="6" w:tplc="08090001">
      <w:start w:val="1"/>
      <w:numFmt w:val="bullet"/>
      <w:lvlText w:val=""/>
      <w:lvlJc w:val="left"/>
      <w:pPr>
        <w:tabs>
          <w:tab w:val="num" w:pos="7098"/>
        </w:tabs>
        <w:ind w:left="7098" w:hanging="360"/>
      </w:pPr>
      <w:rPr>
        <w:rFonts w:ascii="Symbol" w:hAnsi="Symbol" w:cs="Symbol" w:hint="default"/>
      </w:rPr>
    </w:lvl>
    <w:lvl w:ilvl="7" w:tplc="08090003">
      <w:start w:val="1"/>
      <w:numFmt w:val="bullet"/>
      <w:lvlText w:val="o"/>
      <w:lvlJc w:val="left"/>
      <w:pPr>
        <w:tabs>
          <w:tab w:val="num" w:pos="7818"/>
        </w:tabs>
        <w:ind w:left="7818" w:hanging="360"/>
      </w:pPr>
      <w:rPr>
        <w:rFonts w:ascii="Courier New" w:hAnsi="Courier New" w:cs="Courier New" w:hint="default"/>
      </w:rPr>
    </w:lvl>
    <w:lvl w:ilvl="8" w:tplc="08090005">
      <w:start w:val="1"/>
      <w:numFmt w:val="bullet"/>
      <w:lvlText w:val=""/>
      <w:lvlJc w:val="left"/>
      <w:pPr>
        <w:tabs>
          <w:tab w:val="num" w:pos="8538"/>
        </w:tabs>
        <w:ind w:left="8538" w:hanging="360"/>
      </w:pPr>
      <w:rPr>
        <w:rFonts w:ascii="Wingdings" w:hAnsi="Wingdings" w:cs="Wingdings" w:hint="default"/>
      </w:rPr>
    </w:lvl>
  </w:abstractNum>
  <w:abstractNum w:abstractNumId="19">
    <w:nsid w:val="43AC4DEF"/>
    <w:multiLevelType w:val="hybridMultilevel"/>
    <w:tmpl w:val="C3E856BC"/>
    <w:lvl w:ilvl="0" w:tplc="C8B4594C">
      <w:start w:val="1"/>
      <w:numFmt w:val="decimal"/>
      <w:lvlText w:val="%1."/>
      <w:lvlJc w:val="left"/>
      <w:pPr>
        <w:tabs>
          <w:tab w:val="num" w:pos="1320"/>
        </w:tabs>
        <w:ind w:left="1320" w:hanging="360"/>
      </w:pPr>
      <w:rPr>
        <w:rFonts w:hint="default"/>
        <w:b w:val="0"/>
        <w:bCs/>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9C342364">
      <w:start w:val="1"/>
      <w:numFmt w:val="lowerRoman"/>
      <w:lvlText w:val="(%4)"/>
      <w:lvlJc w:val="left"/>
      <w:pPr>
        <w:tabs>
          <w:tab w:val="num" w:pos="3480"/>
        </w:tabs>
        <w:ind w:left="3480" w:hanging="360"/>
      </w:pPr>
      <w:rPr>
        <w:rFonts w:ascii="Arial" w:eastAsia="Times New Roman" w:hAnsi="Arial"/>
      </w:r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0">
    <w:nsid w:val="43BA0422"/>
    <w:multiLevelType w:val="hybridMultilevel"/>
    <w:tmpl w:val="9C04D432"/>
    <w:lvl w:ilvl="0" w:tplc="FA02E3FA">
      <w:start w:val="1"/>
      <w:numFmt w:val="lowerLetter"/>
      <w:lvlText w:val="%1)"/>
      <w:lvlJc w:val="left"/>
      <w:pPr>
        <w:ind w:left="462" w:hanging="360"/>
      </w:pPr>
      <w:rPr>
        <w:rFonts w:ascii="Times New Roman" w:eastAsia="Times New Roman" w:hAnsi="Times New Roman" w:cs="Times New Roman" w:hint="default"/>
        <w:spacing w:val="-3"/>
        <w:w w:val="100"/>
        <w:sz w:val="22"/>
        <w:szCs w:val="22"/>
        <w:lang w:val="en-US" w:eastAsia="en-US" w:bidi="en-US"/>
      </w:rPr>
    </w:lvl>
    <w:lvl w:ilvl="1" w:tplc="7B888820">
      <w:numFmt w:val="bullet"/>
      <w:lvlText w:val="•"/>
      <w:lvlJc w:val="left"/>
      <w:pPr>
        <w:ind w:left="775" w:hanging="360"/>
      </w:pPr>
      <w:rPr>
        <w:rFonts w:hint="default"/>
        <w:lang w:val="en-US" w:eastAsia="en-US" w:bidi="en-US"/>
      </w:rPr>
    </w:lvl>
    <w:lvl w:ilvl="2" w:tplc="CF688096">
      <w:numFmt w:val="bullet"/>
      <w:lvlText w:val="•"/>
      <w:lvlJc w:val="left"/>
      <w:pPr>
        <w:ind w:left="1090" w:hanging="360"/>
      </w:pPr>
      <w:rPr>
        <w:rFonts w:hint="default"/>
        <w:lang w:val="en-US" w:eastAsia="en-US" w:bidi="en-US"/>
      </w:rPr>
    </w:lvl>
    <w:lvl w:ilvl="3" w:tplc="A2FAC57A">
      <w:numFmt w:val="bullet"/>
      <w:lvlText w:val="•"/>
      <w:lvlJc w:val="left"/>
      <w:pPr>
        <w:ind w:left="1405" w:hanging="360"/>
      </w:pPr>
      <w:rPr>
        <w:rFonts w:hint="default"/>
        <w:lang w:val="en-US" w:eastAsia="en-US" w:bidi="en-US"/>
      </w:rPr>
    </w:lvl>
    <w:lvl w:ilvl="4" w:tplc="71DC7C88">
      <w:numFmt w:val="bullet"/>
      <w:lvlText w:val="•"/>
      <w:lvlJc w:val="left"/>
      <w:pPr>
        <w:ind w:left="1720" w:hanging="360"/>
      </w:pPr>
      <w:rPr>
        <w:rFonts w:hint="default"/>
        <w:lang w:val="en-US" w:eastAsia="en-US" w:bidi="en-US"/>
      </w:rPr>
    </w:lvl>
    <w:lvl w:ilvl="5" w:tplc="DAFC836A">
      <w:numFmt w:val="bullet"/>
      <w:lvlText w:val="•"/>
      <w:lvlJc w:val="left"/>
      <w:pPr>
        <w:ind w:left="2035" w:hanging="360"/>
      </w:pPr>
      <w:rPr>
        <w:rFonts w:hint="default"/>
        <w:lang w:val="en-US" w:eastAsia="en-US" w:bidi="en-US"/>
      </w:rPr>
    </w:lvl>
    <w:lvl w:ilvl="6" w:tplc="0D4206DE">
      <w:numFmt w:val="bullet"/>
      <w:lvlText w:val="•"/>
      <w:lvlJc w:val="left"/>
      <w:pPr>
        <w:ind w:left="2350" w:hanging="360"/>
      </w:pPr>
      <w:rPr>
        <w:rFonts w:hint="default"/>
        <w:lang w:val="en-US" w:eastAsia="en-US" w:bidi="en-US"/>
      </w:rPr>
    </w:lvl>
    <w:lvl w:ilvl="7" w:tplc="CAA6E024">
      <w:numFmt w:val="bullet"/>
      <w:lvlText w:val="•"/>
      <w:lvlJc w:val="left"/>
      <w:pPr>
        <w:ind w:left="2665" w:hanging="360"/>
      </w:pPr>
      <w:rPr>
        <w:rFonts w:hint="default"/>
        <w:lang w:val="en-US" w:eastAsia="en-US" w:bidi="en-US"/>
      </w:rPr>
    </w:lvl>
    <w:lvl w:ilvl="8" w:tplc="694E6AEC">
      <w:numFmt w:val="bullet"/>
      <w:lvlText w:val="•"/>
      <w:lvlJc w:val="left"/>
      <w:pPr>
        <w:ind w:left="2980" w:hanging="360"/>
      </w:pPr>
      <w:rPr>
        <w:rFonts w:hint="default"/>
        <w:lang w:val="en-US" w:eastAsia="en-US" w:bidi="en-US"/>
      </w:rPr>
    </w:lvl>
  </w:abstractNum>
  <w:abstractNum w:abstractNumId="21">
    <w:nsid w:val="4C1D379D"/>
    <w:multiLevelType w:val="hybridMultilevel"/>
    <w:tmpl w:val="9A145B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D45CA"/>
    <w:multiLevelType w:val="hybridMultilevel"/>
    <w:tmpl w:val="666CAC44"/>
    <w:lvl w:ilvl="0" w:tplc="0409000F">
      <w:start w:val="1"/>
      <w:numFmt w:val="decimal"/>
      <w:lvlText w:val="%1."/>
      <w:lvlJc w:val="left"/>
      <w:pPr>
        <w:tabs>
          <w:tab w:val="num" w:pos="720"/>
        </w:tabs>
        <w:ind w:left="720" w:hanging="360"/>
      </w:pPr>
      <w:rPr>
        <w:rFonts w:hint="default"/>
      </w:rPr>
    </w:lvl>
    <w:lvl w:ilvl="1" w:tplc="3AC891C2">
      <w:start w:val="1"/>
      <w:numFmt w:val="lowerLetter"/>
      <w:lvlText w:val="%2."/>
      <w:lvlJc w:val="left"/>
      <w:pPr>
        <w:tabs>
          <w:tab w:val="num" w:pos="1440"/>
        </w:tabs>
        <w:ind w:left="1440" w:hanging="360"/>
      </w:pPr>
      <w:rPr>
        <w:b w:val="0"/>
        <w:bCs w:val="0"/>
      </w:rPr>
    </w:lvl>
    <w:lvl w:ilvl="2" w:tplc="CE5668A0">
      <w:start w:val="1"/>
      <w:numFmt w:val="lowerRoman"/>
      <w:lvlText w:val="%3)"/>
      <w:lvlJc w:val="left"/>
      <w:pPr>
        <w:ind w:left="2700" w:hanging="720"/>
      </w:pPr>
      <w:rPr>
        <w:rFonts w:hint="default"/>
      </w:rPr>
    </w:lvl>
    <w:lvl w:ilvl="3" w:tplc="4BBE192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1864E08"/>
    <w:multiLevelType w:val="multilevel"/>
    <w:tmpl w:val="58A8948C"/>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666"/>
        </w:tabs>
        <w:ind w:left="66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nsid w:val="519D4459"/>
    <w:multiLevelType w:val="multilevel"/>
    <w:tmpl w:val="31480E3A"/>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5">
    <w:nsid w:val="535955F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76F10"/>
    <w:multiLevelType w:val="hybridMultilevel"/>
    <w:tmpl w:val="8F2638C6"/>
    <w:lvl w:ilvl="0" w:tplc="5CCC8A48">
      <w:start w:val="1"/>
      <w:numFmt w:val="lowerRoman"/>
      <w:lvlText w:val="%1)"/>
      <w:lvlJc w:val="left"/>
      <w:pPr>
        <w:ind w:left="270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BCE2523"/>
    <w:multiLevelType w:val="hybridMultilevel"/>
    <w:tmpl w:val="0DC2488C"/>
    <w:lvl w:ilvl="0" w:tplc="39F0F900">
      <w:start w:val="1"/>
      <w:numFmt w:val="lowerRoman"/>
      <w:lvlText w:val="(%1)"/>
      <w:lvlJc w:val="left"/>
      <w:pPr>
        <w:ind w:left="1770" w:hanging="720"/>
      </w:pPr>
      <w:rPr>
        <w:rFonts w:hint="default"/>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8">
    <w:nsid w:val="5DFD0188"/>
    <w:multiLevelType w:val="hybridMultilevel"/>
    <w:tmpl w:val="D7B6DFDE"/>
    <w:lvl w:ilvl="0" w:tplc="3A60CB46">
      <w:start w:val="1"/>
      <w:numFmt w:val="decimal"/>
      <w:lvlText w:val="%1."/>
      <w:lvlJc w:val="left"/>
      <w:pPr>
        <w:ind w:left="1065" w:hanging="465"/>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9">
    <w:nsid w:val="5FC266A4"/>
    <w:multiLevelType w:val="hybridMultilevel"/>
    <w:tmpl w:val="0A7479E8"/>
    <w:lvl w:ilvl="0" w:tplc="FE8865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7B71A80"/>
    <w:multiLevelType w:val="hybridMultilevel"/>
    <w:tmpl w:val="A40C070E"/>
    <w:lvl w:ilvl="0" w:tplc="0409000F">
      <w:start w:val="1"/>
      <w:numFmt w:val="decimal"/>
      <w:lvlText w:val="%1."/>
      <w:lvlJc w:val="left"/>
      <w:pPr>
        <w:tabs>
          <w:tab w:val="num" w:pos="1320"/>
        </w:tabs>
        <w:ind w:left="1320" w:hanging="360"/>
      </w:pPr>
      <w:rPr>
        <w:rFonts w:hint="default"/>
        <w:b w:val="0"/>
        <w:bCs w:val="0"/>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630"/>
        </w:tabs>
        <w:ind w:left="63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1">
    <w:nsid w:val="6A5F7B0D"/>
    <w:multiLevelType w:val="hybridMultilevel"/>
    <w:tmpl w:val="E7E27A5C"/>
    <w:lvl w:ilvl="0" w:tplc="765C4C52">
      <w:start w:val="1"/>
      <w:numFmt w:val="bullet"/>
      <w:pStyle w:val="4DIbullets"/>
      <w:lvlText w:val=""/>
      <w:lvlJc w:val="left"/>
      <w:pPr>
        <w:tabs>
          <w:tab w:val="num" w:pos="2778"/>
        </w:tabs>
        <w:ind w:left="2778" w:hanging="720"/>
      </w:pPr>
      <w:rPr>
        <w:rFonts w:ascii="Wingdings" w:hAnsi="Wingdings" w:cs="Wingdings" w:hint="default"/>
        <w:color w:val="auto"/>
      </w:rPr>
    </w:lvl>
    <w:lvl w:ilvl="1" w:tplc="08090003">
      <w:start w:val="1"/>
      <w:numFmt w:val="bullet"/>
      <w:lvlText w:val="o"/>
      <w:lvlJc w:val="left"/>
      <w:pPr>
        <w:tabs>
          <w:tab w:val="num" w:pos="3498"/>
        </w:tabs>
        <w:ind w:left="3498" w:hanging="360"/>
      </w:pPr>
      <w:rPr>
        <w:rFonts w:ascii="Courier New" w:hAnsi="Courier New" w:cs="Courier New" w:hint="default"/>
      </w:rPr>
    </w:lvl>
    <w:lvl w:ilvl="2" w:tplc="08090005">
      <w:start w:val="1"/>
      <w:numFmt w:val="bullet"/>
      <w:lvlText w:val=""/>
      <w:lvlJc w:val="left"/>
      <w:pPr>
        <w:tabs>
          <w:tab w:val="num" w:pos="4218"/>
        </w:tabs>
        <w:ind w:left="4218" w:hanging="360"/>
      </w:pPr>
      <w:rPr>
        <w:rFonts w:ascii="Wingdings" w:hAnsi="Wingdings" w:cs="Wingdings" w:hint="default"/>
      </w:rPr>
    </w:lvl>
    <w:lvl w:ilvl="3" w:tplc="08090001">
      <w:start w:val="1"/>
      <w:numFmt w:val="bullet"/>
      <w:lvlText w:val=""/>
      <w:lvlJc w:val="left"/>
      <w:pPr>
        <w:tabs>
          <w:tab w:val="num" w:pos="4938"/>
        </w:tabs>
        <w:ind w:left="4938" w:hanging="360"/>
      </w:pPr>
      <w:rPr>
        <w:rFonts w:ascii="Symbol" w:hAnsi="Symbol" w:cs="Symbol" w:hint="default"/>
      </w:rPr>
    </w:lvl>
    <w:lvl w:ilvl="4" w:tplc="08090003">
      <w:start w:val="1"/>
      <w:numFmt w:val="bullet"/>
      <w:lvlText w:val="o"/>
      <w:lvlJc w:val="left"/>
      <w:pPr>
        <w:tabs>
          <w:tab w:val="num" w:pos="5658"/>
        </w:tabs>
        <w:ind w:left="5658" w:hanging="360"/>
      </w:pPr>
      <w:rPr>
        <w:rFonts w:ascii="Courier New" w:hAnsi="Courier New" w:cs="Courier New" w:hint="default"/>
      </w:rPr>
    </w:lvl>
    <w:lvl w:ilvl="5" w:tplc="08090005">
      <w:start w:val="1"/>
      <w:numFmt w:val="bullet"/>
      <w:lvlText w:val=""/>
      <w:lvlJc w:val="left"/>
      <w:pPr>
        <w:tabs>
          <w:tab w:val="num" w:pos="6378"/>
        </w:tabs>
        <w:ind w:left="6378" w:hanging="360"/>
      </w:pPr>
      <w:rPr>
        <w:rFonts w:ascii="Wingdings" w:hAnsi="Wingdings" w:cs="Wingdings" w:hint="default"/>
      </w:rPr>
    </w:lvl>
    <w:lvl w:ilvl="6" w:tplc="08090001">
      <w:start w:val="1"/>
      <w:numFmt w:val="bullet"/>
      <w:lvlText w:val=""/>
      <w:lvlJc w:val="left"/>
      <w:pPr>
        <w:tabs>
          <w:tab w:val="num" w:pos="7098"/>
        </w:tabs>
        <w:ind w:left="7098" w:hanging="360"/>
      </w:pPr>
      <w:rPr>
        <w:rFonts w:ascii="Symbol" w:hAnsi="Symbol" w:cs="Symbol" w:hint="default"/>
      </w:rPr>
    </w:lvl>
    <w:lvl w:ilvl="7" w:tplc="08090003">
      <w:start w:val="1"/>
      <w:numFmt w:val="bullet"/>
      <w:lvlText w:val="o"/>
      <w:lvlJc w:val="left"/>
      <w:pPr>
        <w:tabs>
          <w:tab w:val="num" w:pos="7818"/>
        </w:tabs>
        <w:ind w:left="7818" w:hanging="360"/>
      </w:pPr>
      <w:rPr>
        <w:rFonts w:ascii="Courier New" w:hAnsi="Courier New" w:cs="Courier New" w:hint="default"/>
      </w:rPr>
    </w:lvl>
    <w:lvl w:ilvl="8" w:tplc="08090005">
      <w:start w:val="1"/>
      <w:numFmt w:val="bullet"/>
      <w:lvlText w:val=""/>
      <w:lvlJc w:val="left"/>
      <w:pPr>
        <w:tabs>
          <w:tab w:val="num" w:pos="8538"/>
        </w:tabs>
        <w:ind w:left="8538" w:hanging="360"/>
      </w:pPr>
      <w:rPr>
        <w:rFonts w:ascii="Wingdings" w:hAnsi="Wingdings" w:cs="Wingdings" w:hint="default"/>
      </w:rPr>
    </w:lvl>
  </w:abstractNum>
  <w:abstractNum w:abstractNumId="32">
    <w:nsid w:val="6D1B7952"/>
    <w:multiLevelType w:val="hybridMultilevel"/>
    <w:tmpl w:val="6B0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55BC3"/>
    <w:multiLevelType w:val="hybridMultilevel"/>
    <w:tmpl w:val="0F64B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F3B17"/>
    <w:multiLevelType w:val="hybridMultilevel"/>
    <w:tmpl w:val="594C5524"/>
    <w:lvl w:ilvl="0" w:tplc="CCCE75F2">
      <w:start w:val="1"/>
      <w:numFmt w:val="lowerRoman"/>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6E927A2"/>
    <w:multiLevelType w:val="hybridMultilevel"/>
    <w:tmpl w:val="7B62DA5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nsid w:val="7BD43F76"/>
    <w:multiLevelType w:val="hybridMultilevel"/>
    <w:tmpl w:val="AF18C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00443"/>
    <w:multiLevelType w:val="multilevel"/>
    <w:tmpl w:val="0809001D"/>
    <w:styleLink w:val="Style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14"/>
  </w:num>
  <w:num w:numId="3">
    <w:abstractNumId w:val="31"/>
  </w:num>
  <w:num w:numId="4">
    <w:abstractNumId w:val="22"/>
  </w:num>
  <w:num w:numId="5">
    <w:abstractNumId w:val="7"/>
  </w:num>
  <w:num w:numId="6">
    <w:abstractNumId w:val="24"/>
  </w:num>
  <w:num w:numId="7">
    <w:abstractNumId w:val="13"/>
  </w:num>
  <w:num w:numId="8">
    <w:abstractNumId w:val="19"/>
  </w:num>
  <w:num w:numId="9">
    <w:abstractNumId w:val="28"/>
  </w:num>
  <w:num w:numId="10">
    <w:abstractNumId w:val="25"/>
  </w:num>
  <w:num w:numId="11">
    <w:abstractNumId w:val="37"/>
  </w:num>
  <w:num w:numId="12">
    <w:abstractNumId w:val="29"/>
  </w:num>
  <w:num w:numId="13">
    <w:abstractNumId w:val="15"/>
  </w:num>
  <w:num w:numId="14">
    <w:abstractNumId w:val="27"/>
  </w:num>
  <w:num w:numId="15">
    <w:abstractNumId w:val="26"/>
  </w:num>
  <w:num w:numId="16">
    <w:abstractNumId w:val="1"/>
  </w:num>
  <w:num w:numId="17">
    <w:abstractNumId w:val="23"/>
  </w:num>
  <w:num w:numId="18">
    <w:abstractNumId w:val="3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7"/>
  </w:num>
  <w:num w:numId="23">
    <w:abstractNumId w:val="36"/>
  </w:num>
  <w:num w:numId="24">
    <w:abstractNumId w:val="8"/>
  </w:num>
  <w:num w:numId="25">
    <w:abstractNumId w:val="32"/>
  </w:num>
  <w:num w:numId="26">
    <w:abstractNumId w:val="5"/>
  </w:num>
  <w:num w:numId="27">
    <w:abstractNumId w:val="12"/>
  </w:num>
  <w:num w:numId="28">
    <w:abstractNumId w:val="3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6"/>
  </w:num>
  <w:num w:numId="33">
    <w:abstractNumId w:val="4"/>
  </w:num>
  <w:num w:numId="34">
    <w:abstractNumId w:val="9"/>
  </w:num>
  <w:num w:numId="35">
    <w:abstractNumId w:val="20"/>
  </w:num>
  <w:num w:numId="36">
    <w:abstractNumId w:val="3"/>
  </w:num>
  <w:num w:numId="37">
    <w:abstractNumId w:val="16"/>
  </w:num>
  <w:num w:numId="38">
    <w:abstractNumId w:val="10"/>
  </w:num>
  <w:num w:numId="39">
    <w:abstractNumId w:val="2"/>
  </w:num>
  <w:num w:numId="4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8B"/>
    <w:rsid w:val="000006B6"/>
    <w:rsid w:val="0000085A"/>
    <w:rsid w:val="0000096F"/>
    <w:rsid w:val="00001038"/>
    <w:rsid w:val="00002FBC"/>
    <w:rsid w:val="000032C5"/>
    <w:rsid w:val="00003519"/>
    <w:rsid w:val="00003A7D"/>
    <w:rsid w:val="000041DC"/>
    <w:rsid w:val="000046E6"/>
    <w:rsid w:val="00005D56"/>
    <w:rsid w:val="00006141"/>
    <w:rsid w:val="000064AF"/>
    <w:rsid w:val="00006613"/>
    <w:rsid w:val="00011CDD"/>
    <w:rsid w:val="00011F7C"/>
    <w:rsid w:val="00013160"/>
    <w:rsid w:val="00013941"/>
    <w:rsid w:val="00013C2D"/>
    <w:rsid w:val="00014D50"/>
    <w:rsid w:val="00015EE4"/>
    <w:rsid w:val="00017F9B"/>
    <w:rsid w:val="000201A2"/>
    <w:rsid w:val="000206EF"/>
    <w:rsid w:val="000209D8"/>
    <w:rsid w:val="000215B5"/>
    <w:rsid w:val="00022C21"/>
    <w:rsid w:val="00022F20"/>
    <w:rsid w:val="00023055"/>
    <w:rsid w:val="00023188"/>
    <w:rsid w:val="000233C8"/>
    <w:rsid w:val="00023539"/>
    <w:rsid w:val="00025069"/>
    <w:rsid w:val="0002530B"/>
    <w:rsid w:val="000264AD"/>
    <w:rsid w:val="0002650B"/>
    <w:rsid w:val="00026546"/>
    <w:rsid w:val="00027451"/>
    <w:rsid w:val="00027734"/>
    <w:rsid w:val="0002775C"/>
    <w:rsid w:val="00027B20"/>
    <w:rsid w:val="00027C51"/>
    <w:rsid w:val="00027FAD"/>
    <w:rsid w:val="000304BF"/>
    <w:rsid w:val="00030C90"/>
    <w:rsid w:val="00030CBE"/>
    <w:rsid w:val="00030FFE"/>
    <w:rsid w:val="00031462"/>
    <w:rsid w:val="0003148D"/>
    <w:rsid w:val="00031669"/>
    <w:rsid w:val="00032400"/>
    <w:rsid w:val="00032BB6"/>
    <w:rsid w:val="000330F5"/>
    <w:rsid w:val="0003351A"/>
    <w:rsid w:val="000339A4"/>
    <w:rsid w:val="000339DA"/>
    <w:rsid w:val="00033AE6"/>
    <w:rsid w:val="00034934"/>
    <w:rsid w:val="0003510A"/>
    <w:rsid w:val="00035139"/>
    <w:rsid w:val="000351FE"/>
    <w:rsid w:val="000363E0"/>
    <w:rsid w:val="000373A1"/>
    <w:rsid w:val="00041571"/>
    <w:rsid w:val="00042633"/>
    <w:rsid w:val="000427B4"/>
    <w:rsid w:val="00042A2A"/>
    <w:rsid w:val="00043108"/>
    <w:rsid w:val="00043817"/>
    <w:rsid w:val="00043B98"/>
    <w:rsid w:val="00043E61"/>
    <w:rsid w:val="00044765"/>
    <w:rsid w:val="00045951"/>
    <w:rsid w:val="000466D6"/>
    <w:rsid w:val="00047824"/>
    <w:rsid w:val="00047A56"/>
    <w:rsid w:val="000508C9"/>
    <w:rsid w:val="00051791"/>
    <w:rsid w:val="00052AF1"/>
    <w:rsid w:val="00053999"/>
    <w:rsid w:val="00053E03"/>
    <w:rsid w:val="000546E9"/>
    <w:rsid w:val="000559A8"/>
    <w:rsid w:val="000568B3"/>
    <w:rsid w:val="00061529"/>
    <w:rsid w:val="00061875"/>
    <w:rsid w:val="00062787"/>
    <w:rsid w:val="00062B24"/>
    <w:rsid w:val="00063115"/>
    <w:rsid w:val="00063560"/>
    <w:rsid w:val="0006376C"/>
    <w:rsid w:val="00063E87"/>
    <w:rsid w:val="00063EAD"/>
    <w:rsid w:val="00064623"/>
    <w:rsid w:val="00064F56"/>
    <w:rsid w:val="000652FD"/>
    <w:rsid w:val="000653A8"/>
    <w:rsid w:val="00066307"/>
    <w:rsid w:val="0006757F"/>
    <w:rsid w:val="00067DA8"/>
    <w:rsid w:val="00071ABF"/>
    <w:rsid w:val="00071D0D"/>
    <w:rsid w:val="00073340"/>
    <w:rsid w:val="00073375"/>
    <w:rsid w:val="00074487"/>
    <w:rsid w:val="0007497F"/>
    <w:rsid w:val="00074D45"/>
    <w:rsid w:val="0007526E"/>
    <w:rsid w:val="0007541E"/>
    <w:rsid w:val="00075E65"/>
    <w:rsid w:val="00077ABF"/>
    <w:rsid w:val="00080708"/>
    <w:rsid w:val="00081065"/>
    <w:rsid w:val="0008155F"/>
    <w:rsid w:val="0008166F"/>
    <w:rsid w:val="00081E63"/>
    <w:rsid w:val="000826BB"/>
    <w:rsid w:val="00082A71"/>
    <w:rsid w:val="00083222"/>
    <w:rsid w:val="000840DF"/>
    <w:rsid w:val="00084485"/>
    <w:rsid w:val="0008499D"/>
    <w:rsid w:val="00086D38"/>
    <w:rsid w:val="00087288"/>
    <w:rsid w:val="00087293"/>
    <w:rsid w:val="00087DAF"/>
    <w:rsid w:val="000909B7"/>
    <w:rsid w:val="0009336B"/>
    <w:rsid w:val="0009374B"/>
    <w:rsid w:val="00094226"/>
    <w:rsid w:val="000948A4"/>
    <w:rsid w:val="00094982"/>
    <w:rsid w:val="00094E1A"/>
    <w:rsid w:val="00096117"/>
    <w:rsid w:val="00097553"/>
    <w:rsid w:val="000975E9"/>
    <w:rsid w:val="000A19F0"/>
    <w:rsid w:val="000A1FEF"/>
    <w:rsid w:val="000A2033"/>
    <w:rsid w:val="000A2EA9"/>
    <w:rsid w:val="000A4B87"/>
    <w:rsid w:val="000A54E7"/>
    <w:rsid w:val="000A5DC1"/>
    <w:rsid w:val="000A6790"/>
    <w:rsid w:val="000A7DF9"/>
    <w:rsid w:val="000B0004"/>
    <w:rsid w:val="000B015A"/>
    <w:rsid w:val="000B060F"/>
    <w:rsid w:val="000B0B07"/>
    <w:rsid w:val="000B0E63"/>
    <w:rsid w:val="000B31C5"/>
    <w:rsid w:val="000B4D4F"/>
    <w:rsid w:val="000B5145"/>
    <w:rsid w:val="000B5ECE"/>
    <w:rsid w:val="000C0DBD"/>
    <w:rsid w:val="000C217C"/>
    <w:rsid w:val="000C21AC"/>
    <w:rsid w:val="000C3FE4"/>
    <w:rsid w:val="000C495A"/>
    <w:rsid w:val="000C5208"/>
    <w:rsid w:val="000C56D9"/>
    <w:rsid w:val="000C5936"/>
    <w:rsid w:val="000C59BA"/>
    <w:rsid w:val="000C6737"/>
    <w:rsid w:val="000C72AE"/>
    <w:rsid w:val="000C72C1"/>
    <w:rsid w:val="000C74A9"/>
    <w:rsid w:val="000C76EC"/>
    <w:rsid w:val="000C790C"/>
    <w:rsid w:val="000C7E1A"/>
    <w:rsid w:val="000D02CB"/>
    <w:rsid w:val="000D0AFD"/>
    <w:rsid w:val="000D0E57"/>
    <w:rsid w:val="000D1359"/>
    <w:rsid w:val="000D2664"/>
    <w:rsid w:val="000D277F"/>
    <w:rsid w:val="000D319E"/>
    <w:rsid w:val="000D4458"/>
    <w:rsid w:val="000D459C"/>
    <w:rsid w:val="000D56FD"/>
    <w:rsid w:val="000D5FBE"/>
    <w:rsid w:val="000D67E4"/>
    <w:rsid w:val="000D6E78"/>
    <w:rsid w:val="000D7898"/>
    <w:rsid w:val="000E0B38"/>
    <w:rsid w:val="000E0CDD"/>
    <w:rsid w:val="000E0E9D"/>
    <w:rsid w:val="000E18CE"/>
    <w:rsid w:val="000E19A9"/>
    <w:rsid w:val="000E31B1"/>
    <w:rsid w:val="000E3C09"/>
    <w:rsid w:val="000E58AA"/>
    <w:rsid w:val="000E697B"/>
    <w:rsid w:val="000F002E"/>
    <w:rsid w:val="000F035A"/>
    <w:rsid w:val="000F0C1C"/>
    <w:rsid w:val="000F1471"/>
    <w:rsid w:val="000F1CD3"/>
    <w:rsid w:val="000F1F8F"/>
    <w:rsid w:val="000F323D"/>
    <w:rsid w:val="000F439D"/>
    <w:rsid w:val="000F4571"/>
    <w:rsid w:val="000F45CA"/>
    <w:rsid w:val="000F485A"/>
    <w:rsid w:val="000F584C"/>
    <w:rsid w:val="000F5886"/>
    <w:rsid w:val="000F5C7D"/>
    <w:rsid w:val="000F69A8"/>
    <w:rsid w:val="000F6D4E"/>
    <w:rsid w:val="001018E5"/>
    <w:rsid w:val="0010195C"/>
    <w:rsid w:val="00104229"/>
    <w:rsid w:val="00106159"/>
    <w:rsid w:val="00107196"/>
    <w:rsid w:val="00107CEA"/>
    <w:rsid w:val="00107D15"/>
    <w:rsid w:val="001100E7"/>
    <w:rsid w:val="00111654"/>
    <w:rsid w:val="001116BD"/>
    <w:rsid w:val="0011250F"/>
    <w:rsid w:val="001126E8"/>
    <w:rsid w:val="0011284E"/>
    <w:rsid w:val="00113AEB"/>
    <w:rsid w:val="00113B50"/>
    <w:rsid w:val="00113EB3"/>
    <w:rsid w:val="00114375"/>
    <w:rsid w:val="001147F2"/>
    <w:rsid w:val="001150FD"/>
    <w:rsid w:val="00115C20"/>
    <w:rsid w:val="00117D16"/>
    <w:rsid w:val="00120012"/>
    <w:rsid w:val="00122B6E"/>
    <w:rsid w:val="001230A1"/>
    <w:rsid w:val="00123421"/>
    <w:rsid w:val="00123454"/>
    <w:rsid w:val="0012398F"/>
    <w:rsid w:val="00123F69"/>
    <w:rsid w:val="00124ED9"/>
    <w:rsid w:val="001251F0"/>
    <w:rsid w:val="00126045"/>
    <w:rsid w:val="0012733A"/>
    <w:rsid w:val="00127C62"/>
    <w:rsid w:val="001310CD"/>
    <w:rsid w:val="00133D5E"/>
    <w:rsid w:val="00134A10"/>
    <w:rsid w:val="0013618F"/>
    <w:rsid w:val="00136258"/>
    <w:rsid w:val="00136974"/>
    <w:rsid w:val="00136B46"/>
    <w:rsid w:val="00137538"/>
    <w:rsid w:val="00141A41"/>
    <w:rsid w:val="00141D22"/>
    <w:rsid w:val="00142C86"/>
    <w:rsid w:val="00143218"/>
    <w:rsid w:val="00143A2C"/>
    <w:rsid w:val="00144513"/>
    <w:rsid w:val="00144EE6"/>
    <w:rsid w:val="001452DA"/>
    <w:rsid w:val="001453FF"/>
    <w:rsid w:val="00146036"/>
    <w:rsid w:val="001462BE"/>
    <w:rsid w:val="00146990"/>
    <w:rsid w:val="00150473"/>
    <w:rsid w:val="00151B5B"/>
    <w:rsid w:val="001521D0"/>
    <w:rsid w:val="001525D6"/>
    <w:rsid w:val="0015347B"/>
    <w:rsid w:val="00154CCF"/>
    <w:rsid w:val="001566F6"/>
    <w:rsid w:val="00156BA5"/>
    <w:rsid w:val="00156E36"/>
    <w:rsid w:val="00156F31"/>
    <w:rsid w:val="00157733"/>
    <w:rsid w:val="00157950"/>
    <w:rsid w:val="00157C3D"/>
    <w:rsid w:val="00160A88"/>
    <w:rsid w:val="00160D16"/>
    <w:rsid w:val="0016141B"/>
    <w:rsid w:val="00162930"/>
    <w:rsid w:val="00163A04"/>
    <w:rsid w:val="00163EB5"/>
    <w:rsid w:val="001648B3"/>
    <w:rsid w:val="00165A7B"/>
    <w:rsid w:val="001666AA"/>
    <w:rsid w:val="001669A7"/>
    <w:rsid w:val="00166AF9"/>
    <w:rsid w:val="001677D3"/>
    <w:rsid w:val="00167EFC"/>
    <w:rsid w:val="00171056"/>
    <w:rsid w:val="001713F4"/>
    <w:rsid w:val="0017194D"/>
    <w:rsid w:val="001721E8"/>
    <w:rsid w:val="0017301A"/>
    <w:rsid w:val="00173088"/>
    <w:rsid w:val="00173DC8"/>
    <w:rsid w:val="001741E6"/>
    <w:rsid w:val="00174C6A"/>
    <w:rsid w:val="0017535E"/>
    <w:rsid w:val="001756B4"/>
    <w:rsid w:val="001758B4"/>
    <w:rsid w:val="00175F13"/>
    <w:rsid w:val="00175FFE"/>
    <w:rsid w:val="0017673A"/>
    <w:rsid w:val="001779A9"/>
    <w:rsid w:val="00177AB0"/>
    <w:rsid w:val="00177B2B"/>
    <w:rsid w:val="00177C13"/>
    <w:rsid w:val="00180550"/>
    <w:rsid w:val="00180F5F"/>
    <w:rsid w:val="00181529"/>
    <w:rsid w:val="00182826"/>
    <w:rsid w:val="00183DAE"/>
    <w:rsid w:val="00184B8F"/>
    <w:rsid w:val="00186811"/>
    <w:rsid w:val="001870D9"/>
    <w:rsid w:val="001875EF"/>
    <w:rsid w:val="0019093A"/>
    <w:rsid w:val="00190E6C"/>
    <w:rsid w:val="00191073"/>
    <w:rsid w:val="001915B3"/>
    <w:rsid w:val="00191B3C"/>
    <w:rsid w:val="0019229F"/>
    <w:rsid w:val="0019251B"/>
    <w:rsid w:val="00192952"/>
    <w:rsid w:val="00192D2F"/>
    <w:rsid w:val="00193C53"/>
    <w:rsid w:val="00194372"/>
    <w:rsid w:val="0019465A"/>
    <w:rsid w:val="00195680"/>
    <w:rsid w:val="001959DB"/>
    <w:rsid w:val="001962A1"/>
    <w:rsid w:val="001967F1"/>
    <w:rsid w:val="001975E3"/>
    <w:rsid w:val="001977DB"/>
    <w:rsid w:val="001A046E"/>
    <w:rsid w:val="001A12A7"/>
    <w:rsid w:val="001A2280"/>
    <w:rsid w:val="001A22A8"/>
    <w:rsid w:val="001A22D9"/>
    <w:rsid w:val="001A46CA"/>
    <w:rsid w:val="001A4AC1"/>
    <w:rsid w:val="001A540A"/>
    <w:rsid w:val="001A6053"/>
    <w:rsid w:val="001A6557"/>
    <w:rsid w:val="001A6981"/>
    <w:rsid w:val="001A6C5D"/>
    <w:rsid w:val="001A7383"/>
    <w:rsid w:val="001A7CD5"/>
    <w:rsid w:val="001B15AB"/>
    <w:rsid w:val="001B20D0"/>
    <w:rsid w:val="001B2165"/>
    <w:rsid w:val="001B37AB"/>
    <w:rsid w:val="001B3988"/>
    <w:rsid w:val="001B4720"/>
    <w:rsid w:val="001B4755"/>
    <w:rsid w:val="001B5508"/>
    <w:rsid w:val="001B5F2C"/>
    <w:rsid w:val="001B64E7"/>
    <w:rsid w:val="001B6649"/>
    <w:rsid w:val="001C187D"/>
    <w:rsid w:val="001C24D7"/>
    <w:rsid w:val="001C2A62"/>
    <w:rsid w:val="001C2C13"/>
    <w:rsid w:val="001C2CAF"/>
    <w:rsid w:val="001C3D61"/>
    <w:rsid w:val="001C588C"/>
    <w:rsid w:val="001C7B57"/>
    <w:rsid w:val="001D0242"/>
    <w:rsid w:val="001D16B9"/>
    <w:rsid w:val="001D18AC"/>
    <w:rsid w:val="001D1BC3"/>
    <w:rsid w:val="001D2714"/>
    <w:rsid w:val="001D2A42"/>
    <w:rsid w:val="001D2CF3"/>
    <w:rsid w:val="001D2FD0"/>
    <w:rsid w:val="001D38A1"/>
    <w:rsid w:val="001D43DD"/>
    <w:rsid w:val="001D477D"/>
    <w:rsid w:val="001D5173"/>
    <w:rsid w:val="001D5622"/>
    <w:rsid w:val="001D67A6"/>
    <w:rsid w:val="001D698E"/>
    <w:rsid w:val="001D726C"/>
    <w:rsid w:val="001D7303"/>
    <w:rsid w:val="001D7307"/>
    <w:rsid w:val="001D75C8"/>
    <w:rsid w:val="001D7F9A"/>
    <w:rsid w:val="001E0ADB"/>
    <w:rsid w:val="001E0B9D"/>
    <w:rsid w:val="001E11AF"/>
    <w:rsid w:val="001E1758"/>
    <w:rsid w:val="001E1CAF"/>
    <w:rsid w:val="001E1E04"/>
    <w:rsid w:val="001E2242"/>
    <w:rsid w:val="001E2E20"/>
    <w:rsid w:val="001E2E8A"/>
    <w:rsid w:val="001E40BA"/>
    <w:rsid w:val="001E437B"/>
    <w:rsid w:val="001E49A0"/>
    <w:rsid w:val="001E55B0"/>
    <w:rsid w:val="001E5CE5"/>
    <w:rsid w:val="001E61A5"/>
    <w:rsid w:val="001E6A93"/>
    <w:rsid w:val="001E71B2"/>
    <w:rsid w:val="001F1101"/>
    <w:rsid w:val="001F1F81"/>
    <w:rsid w:val="001F22A0"/>
    <w:rsid w:val="001F362A"/>
    <w:rsid w:val="001F3E31"/>
    <w:rsid w:val="001F5814"/>
    <w:rsid w:val="001F5EA8"/>
    <w:rsid w:val="001F6956"/>
    <w:rsid w:val="001F6B15"/>
    <w:rsid w:val="002008CA"/>
    <w:rsid w:val="0020183A"/>
    <w:rsid w:val="00201F57"/>
    <w:rsid w:val="00202A0A"/>
    <w:rsid w:val="00203687"/>
    <w:rsid w:val="00203969"/>
    <w:rsid w:val="002040C9"/>
    <w:rsid w:val="0020445E"/>
    <w:rsid w:val="0020585A"/>
    <w:rsid w:val="002061FF"/>
    <w:rsid w:val="00206D03"/>
    <w:rsid w:val="002071DA"/>
    <w:rsid w:val="002074B9"/>
    <w:rsid w:val="00210990"/>
    <w:rsid w:val="0021154E"/>
    <w:rsid w:val="00211628"/>
    <w:rsid w:val="002121EC"/>
    <w:rsid w:val="0021265A"/>
    <w:rsid w:val="002127CD"/>
    <w:rsid w:val="002138E9"/>
    <w:rsid w:val="00213C73"/>
    <w:rsid w:val="002142EF"/>
    <w:rsid w:val="002152D3"/>
    <w:rsid w:val="002154A9"/>
    <w:rsid w:val="002156E0"/>
    <w:rsid w:val="002158BD"/>
    <w:rsid w:val="0021614F"/>
    <w:rsid w:val="0021677D"/>
    <w:rsid w:val="002167BF"/>
    <w:rsid w:val="0021693C"/>
    <w:rsid w:val="00220D6D"/>
    <w:rsid w:val="00221D5D"/>
    <w:rsid w:val="00222463"/>
    <w:rsid w:val="002227CA"/>
    <w:rsid w:val="00224F1E"/>
    <w:rsid w:val="002251D2"/>
    <w:rsid w:val="0022543F"/>
    <w:rsid w:val="00226B10"/>
    <w:rsid w:val="002300C7"/>
    <w:rsid w:val="00231D0C"/>
    <w:rsid w:val="00233BD2"/>
    <w:rsid w:val="00233BF9"/>
    <w:rsid w:val="0023404A"/>
    <w:rsid w:val="00234DBA"/>
    <w:rsid w:val="00234DCD"/>
    <w:rsid w:val="002354F8"/>
    <w:rsid w:val="0023608A"/>
    <w:rsid w:val="00236484"/>
    <w:rsid w:val="002368E7"/>
    <w:rsid w:val="0023707C"/>
    <w:rsid w:val="00237818"/>
    <w:rsid w:val="00240658"/>
    <w:rsid w:val="00240C1C"/>
    <w:rsid w:val="002435B5"/>
    <w:rsid w:val="0024388E"/>
    <w:rsid w:val="00243986"/>
    <w:rsid w:val="00244958"/>
    <w:rsid w:val="00244B50"/>
    <w:rsid w:val="00244D9A"/>
    <w:rsid w:val="002451C2"/>
    <w:rsid w:val="0024567C"/>
    <w:rsid w:val="00245AE6"/>
    <w:rsid w:val="00245AE7"/>
    <w:rsid w:val="00246852"/>
    <w:rsid w:val="00246AD7"/>
    <w:rsid w:val="00247F56"/>
    <w:rsid w:val="0025050F"/>
    <w:rsid w:val="002515C5"/>
    <w:rsid w:val="00251E06"/>
    <w:rsid w:val="00251F94"/>
    <w:rsid w:val="00252580"/>
    <w:rsid w:val="00253E80"/>
    <w:rsid w:val="00254877"/>
    <w:rsid w:val="00254D4E"/>
    <w:rsid w:val="0025514C"/>
    <w:rsid w:val="0025580F"/>
    <w:rsid w:val="002559FB"/>
    <w:rsid w:val="00256094"/>
    <w:rsid w:val="0025643F"/>
    <w:rsid w:val="00256EC1"/>
    <w:rsid w:val="00257E21"/>
    <w:rsid w:val="00261405"/>
    <w:rsid w:val="00261F0E"/>
    <w:rsid w:val="002624B7"/>
    <w:rsid w:val="00262B50"/>
    <w:rsid w:val="00262BE5"/>
    <w:rsid w:val="00263C53"/>
    <w:rsid w:val="00263FA3"/>
    <w:rsid w:val="00265162"/>
    <w:rsid w:val="00265B1E"/>
    <w:rsid w:val="002665BE"/>
    <w:rsid w:val="00266D0C"/>
    <w:rsid w:val="00266FD3"/>
    <w:rsid w:val="00270141"/>
    <w:rsid w:val="0027124F"/>
    <w:rsid w:val="00271941"/>
    <w:rsid w:val="00271D6E"/>
    <w:rsid w:val="0027344E"/>
    <w:rsid w:val="00274070"/>
    <w:rsid w:val="002744EE"/>
    <w:rsid w:val="00274909"/>
    <w:rsid w:val="0027564A"/>
    <w:rsid w:val="002757BE"/>
    <w:rsid w:val="002758E4"/>
    <w:rsid w:val="00275900"/>
    <w:rsid w:val="00275D7B"/>
    <w:rsid w:val="00276C74"/>
    <w:rsid w:val="00277426"/>
    <w:rsid w:val="00277918"/>
    <w:rsid w:val="00280637"/>
    <w:rsid w:val="00280938"/>
    <w:rsid w:val="00280F33"/>
    <w:rsid w:val="00281DCE"/>
    <w:rsid w:val="00281DF0"/>
    <w:rsid w:val="00282693"/>
    <w:rsid w:val="00282F07"/>
    <w:rsid w:val="002832BD"/>
    <w:rsid w:val="002836C9"/>
    <w:rsid w:val="00284A6F"/>
    <w:rsid w:val="00284D2F"/>
    <w:rsid w:val="002852D0"/>
    <w:rsid w:val="002856D4"/>
    <w:rsid w:val="00285B36"/>
    <w:rsid w:val="00286824"/>
    <w:rsid w:val="00287056"/>
    <w:rsid w:val="002901B1"/>
    <w:rsid w:val="002911D8"/>
    <w:rsid w:val="00291505"/>
    <w:rsid w:val="00292F1C"/>
    <w:rsid w:val="00293B93"/>
    <w:rsid w:val="002944AA"/>
    <w:rsid w:val="002952AE"/>
    <w:rsid w:val="0029648F"/>
    <w:rsid w:val="002968B3"/>
    <w:rsid w:val="002971FB"/>
    <w:rsid w:val="002A1F0B"/>
    <w:rsid w:val="002A1F33"/>
    <w:rsid w:val="002A343F"/>
    <w:rsid w:val="002A346B"/>
    <w:rsid w:val="002A3802"/>
    <w:rsid w:val="002A3A39"/>
    <w:rsid w:val="002A3EC2"/>
    <w:rsid w:val="002A630F"/>
    <w:rsid w:val="002A63C0"/>
    <w:rsid w:val="002A644B"/>
    <w:rsid w:val="002A74C8"/>
    <w:rsid w:val="002A7568"/>
    <w:rsid w:val="002A779F"/>
    <w:rsid w:val="002A7FCB"/>
    <w:rsid w:val="002B03A6"/>
    <w:rsid w:val="002B0805"/>
    <w:rsid w:val="002B21D9"/>
    <w:rsid w:val="002B4181"/>
    <w:rsid w:val="002B4B77"/>
    <w:rsid w:val="002B4CC7"/>
    <w:rsid w:val="002B4F75"/>
    <w:rsid w:val="002B5B0B"/>
    <w:rsid w:val="002B66B2"/>
    <w:rsid w:val="002B71D9"/>
    <w:rsid w:val="002B7F09"/>
    <w:rsid w:val="002C1045"/>
    <w:rsid w:val="002C1525"/>
    <w:rsid w:val="002C1697"/>
    <w:rsid w:val="002C1D81"/>
    <w:rsid w:val="002C20C8"/>
    <w:rsid w:val="002C2A94"/>
    <w:rsid w:val="002C37E2"/>
    <w:rsid w:val="002C7134"/>
    <w:rsid w:val="002C7C58"/>
    <w:rsid w:val="002D1466"/>
    <w:rsid w:val="002D18FE"/>
    <w:rsid w:val="002D1A47"/>
    <w:rsid w:val="002D1BCB"/>
    <w:rsid w:val="002D1C8E"/>
    <w:rsid w:val="002D2A66"/>
    <w:rsid w:val="002D30B2"/>
    <w:rsid w:val="002D3434"/>
    <w:rsid w:val="002D39F5"/>
    <w:rsid w:val="002D51A1"/>
    <w:rsid w:val="002D5EE8"/>
    <w:rsid w:val="002D618D"/>
    <w:rsid w:val="002D6279"/>
    <w:rsid w:val="002D6AD4"/>
    <w:rsid w:val="002E0CEC"/>
    <w:rsid w:val="002E13CE"/>
    <w:rsid w:val="002E3469"/>
    <w:rsid w:val="002E358B"/>
    <w:rsid w:val="002E3ED8"/>
    <w:rsid w:val="002E41F6"/>
    <w:rsid w:val="002E424F"/>
    <w:rsid w:val="002E4399"/>
    <w:rsid w:val="002E453C"/>
    <w:rsid w:val="002E5A5C"/>
    <w:rsid w:val="002E5B9B"/>
    <w:rsid w:val="002E64A5"/>
    <w:rsid w:val="002E7624"/>
    <w:rsid w:val="002E7717"/>
    <w:rsid w:val="002E791A"/>
    <w:rsid w:val="002F021C"/>
    <w:rsid w:val="002F09BF"/>
    <w:rsid w:val="002F1F7C"/>
    <w:rsid w:val="002F23B2"/>
    <w:rsid w:val="002F2F8B"/>
    <w:rsid w:val="002F3853"/>
    <w:rsid w:val="002F3E57"/>
    <w:rsid w:val="002F3EDA"/>
    <w:rsid w:val="002F50BF"/>
    <w:rsid w:val="002F5E5F"/>
    <w:rsid w:val="002F6A35"/>
    <w:rsid w:val="002F7329"/>
    <w:rsid w:val="002F75A2"/>
    <w:rsid w:val="002F7827"/>
    <w:rsid w:val="002F7D43"/>
    <w:rsid w:val="002F7E19"/>
    <w:rsid w:val="003011AF"/>
    <w:rsid w:val="003011FA"/>
    <w:rsid w:val="003016AE"/>
    <w:rsid w:val="00301956"/>
    <w:rsid w:val="00302BA5"/>
    <w:rsid w:val="00303A5C"/>
    <w:rsid w:val="00304ECA"/>
    <w:rsid w:val="003056AD"/>
    <w:rsid w:val="00306379"/>
    <w:rsid w:val="003064D8"/>
    <w:rsid w:val="00306B40"/>
    <w:rsid w:val="00307CDE"/>
    <w:rsid w:val="00310335"/>
    <w:rsid w:val="0031038C"/>
    <w:rsid w:val="003122C1"/>
    <w:rsid w:val="003140EC"/>
    <w:rsid w:val="00314D6F"/>
    <w:rsid w:val="00314F86"/>
    <w:rsid w:val="003163CD"/>
    <w:rsid w:val="003165A0"/>
    <w:rsid w:val="00316E0E"/>
    <w:rsid w:val="0032010A"/>
    <w:rsid w:val="00320978"/>
    <w:rsid w:val="00320B9C"/>
    <w:rsid w:val="0032132B"/>
    <w:rsid w:val="00322D82"/>
    <w:rsid w:val="0032302D"/>
    <w:rsid w:val="00323D12"/>
    <w:rsid w:val="00323E92"/>
    <w:rsid w:val="003242BC"/>
    <w:rsid w:val="003248A5"/>
    <w:rsid w:val="00325146"/>
    <w:rsid w:val="00325494"/>
    <w:rsid w:val="00325EA1"/>
    <w:rsid w:val="0032766C"/>
    <w:rsid w:val="00331725"/>
    <w:rsid w:val="00333DAD"/>
    <w:rsid w:val="00333FDA"/>
    <w:rsid w:val="00334CE0"/>
    <w:rsid w:val="0033518B"/>
    <w:rsid w:val="003352AB"/>
    <w:rsid w:val="00336BAA"/>
    <w:rsid w:val="00336D6C"/>
    <w:rsid w:val="00340CD0"/>
    <w:rsid w:val="00341214"/>
    <w:rsid w:val="00342660"/>
    <w:rsid w:val="0034469F"/>
    <w:rsid w:val="0034470E"/>
    <w:rsid w:val="00344993"/>
    <w:rsid w:val="00344B3B"/>
    <w:rsid w:val="00344EF0"/>
    <w:rsid w:val="00345DBB"/>
    <w:rsid w:val="00346757"/>
    <w:rsid w:val="00346F44"/>
    <w:rsid w:val="00347869"/>
    <w:rsid w:val="0035068F"/>
    <w:rsid w:val="00351C3A"/>
    <w:rsid w:val="00352D36"/>
    <w:rsid w:val="0035375D"/>
    <w:rsid w:val="00354FC7"/>
    <w:rsid w:val="00355D92"/>
    <w:rsid w:val="0035657A"/>
    <w:rsid w:val="003602C9"/>
    <w:rsid w:val="0036036F"/>
    <w:rsid w:val="00361007"/>
    <w:rsid w:val="003618E5"/>
    <w:rsid w:val="003621E2"/>
    <w:rsid w:val="003627A5"/>
    <w:rsid w:val="00362CED"/>
    <w:rsid w:val="003637FC"/>
    <w:rsid w:val="00363A59"/>
    <w:rsid w:val="00363FDE"/>
    <w:rsid w:val="00364130"/>
    <w:rsid w:val="00364E44"/>
    <w:rsid w:val="00364F25"/>
    <w:rsid w:val="00365570"/>
    <w:rsid w:val="003667E5"/>
    <w:rsid w:val="0036701A"/>
    <w:rsid w:val="00367804"/>
    <w:rsid w:val="003709EA"/>
    <w:rsid w:val="00370C92"/>
    <w:rsid w:val="00370D8C"/>
    <w:rsid w:val="00371FB9"/>
    <w:rsid w:val="00372714"/>
    <w:rsid w:val="00372A44"/>
    <w:rsid w:val="00373086"/>
    <w:rsid w:val="0037346F"/>
    <w:rsid w:val="00374569"/>
    <w:rsid w:val="0037594F"/>
    <w:rsid w:val="00375C86"/>
    <w:rsid w:val="003761A8"/>
    <w:rsid w:val="003768C4"/>
    <w:rsid w:val="0038028E"/>
    <w:rsid w:val="00380F25"/>
    <w:rsid w:val="0038104D"/>
    <w:rsid w:val="00381244"/>
    <w:rsid w:val="00382AC9"/>
    <w:rsid w:val="00383A24"/>
    <w:rsid w:val="00384381"/>
    <w:rsid w:val="00384387"/>
    <w:rsid w:val="003845E9"/>
    <w:rsid w:val="00384E88"/>
    <w:rsid w:val="00384FD3"/>
    <w:rsid w:val="003857A2"/>
    <w:rsid w:val="0038587A"/>
    <w:rsid w:val="00386FAC"/>
    <w:rsid w:val="0038703D"/>
    <w:rsid w:val="00390375"/>
    <w:rsid w:val="0039085F"/>
    <w:rsid w:val="00391950"/>
    <w:rsid w:val="00392203"/>
    <w:rsid w:val="0039225F"/>
    <w:rsid w:val="003937C6"/>
    <w:rsid w:val="0039469A"/>
    <w:rsid w:val="00397BF5"/>
    <w:rsid w:val="003A0239"/>
    <w:rsid w:val="003A0B8F"/>
    <w:rsid w:val="003A2023"/>
    <w:rsid w:val="003A22F9"/>
    <w:rsid w:val="003A29A7"/>
    <w:rsid w:val="003A29BB"/>
    <w:rsid w:val="003A2C4D"/>
    <w:rsid w:val="003A4917"/>
    <w:rsid w:val="003A594D"/>
    <w:rsid w:val="003A76DF"/>
    <w:rsid w:val="003A7F9E"/>
    <w:rsid w:val="003B1215"/>
    <w:rsid w:val="003B1DB1"/>
    <w:rsid w:val="003B1DC2"/>
    <w:rsid w:val="003B217F"/>
    <w:rsid w:val="003B24DB"/>
    <w:rsid w:val="003B302A"/>
    <w:rsid w:val="003B4647"/>
    <w:rsid w:val="003B4F36"/>
    <w:rsid w:val="003B55BB"/>
    <w:rsid w:val="003B6894"/>
    <w:rsid w:val="003B6B5E"/>
    <w:rsid w:val="003B6FAA"/>
    <w:rsid w:val="003C0889"/>
    <w:rsid w:val="003C1BC6"/>
    <w:rsid w:val="003C207F"/>
    <w:rsid w:val="003C35CA"/>
    <w:rsid w:val="003C37C1"/>
    <w:rsid w:val="003C3976"/>
    <w:rsid w:val="003C4BA4"/>
    <w:rsid w:val="003C4E20"/>
    <w:rsid w:val="003C530B"/>
    <w:rsid w:val="003C765C"/>
    <w:rsid w:val="003C7A7E"/>
    <w:rsid w:val="003C7ABF"/>
    <w:rsid w:val="003C7C99"/>
    <w:rsid w:val="003D02BB"/>
    <w:rsid w:val="003D1021"/>
    <w:rsid w:val="003D223B"/>
    <w:rsid w:val="003D2FBC"/>
    <w:rsid w:val="003D338F"/>
    <w:rsid w:val="003D3A97"/>
    <w:rsid w:val="003D41DB"/>
    <w:rsid w:val="003D5306"/>
    <w:rsid w:val="003D53E4"/>
    <w:rsid w:val="003D5833"/>
    <w:rsid w:val="003D5943"/>
    <w:rsid w:val="003D646D"/>
    <w:rsid w:val="003D6DAF"/>
    <w:rsid w:val="003D6E4A"/>
    <w:rsid w:val="003D6F16"/>
    <w:rsid w:val="003D7398"/>
    <w:rsid w:val="003E1751"/>
    <w:rsid w:val="003E26BB"/>
    <w:rsid w:val="003E4735"/>
    <w:rsid w:val="003E5A46"/>
    <w:rsid w:val="003E5DF3"/>
    <w:rsid w:val="003F076D"/>
    <w:rsid w:val="003F0A43"/>
    <w:rsid w:val="003F0D28"/>
    <w:rsid w:val="003F25A6"/>
    <w:rsid w:val="003F360A"/>
    <w:rsid w:val="003F5648"/>
    <w:rsid w:val="003F652C"/>
    <w:rsid w:val="00400454"/>
    <w:rsid w:val="00401B82"/>
    <w:rsid w:val="00401B90"/>
    <w:rsid w:val="00402C64"/>
    <w:rsid w:val="00405242"/>
    <w:rsid w:val="00405924"/>
    <w:rsid w:val="00407258"/>
    <w:rsid w:val="00407272"/>
    <w:rsid w:val="004072DD"/>
    <w:rsid w:val="0040730E"/>
    <w:rsid w:val="00410354"/>
    <w:rsid w:val="004108F0"/>
    <w:rsid w:val="0041097C"/>
    <w:rsid w:val="00410AE5"/>
    <w:rsid w:val="0041111B"/>
    <w:rsid w:val="00411183"/>
    <w:rsid w:val="00411314"/>
    <w:rsid w:val="00411941"/>
    <w:rsid w:val="004121BD"/>
    <w:rsid w:val="004134C1"/>
    <w:rsid w:val="00413746"/>
    <w:rsid w:val="00413B5E"/>
    <w:rsid w:val="00413D0C"/>
    <w:rsid w:val="004162AC"/>
    <w:rsid w:val="00416398"/>
    <w:rsid w:val="004200C4"/>
    <w:rsid w:val="00420353"/>
    <w:rsid w:val="00421332"/>
    <w:rsid w:val="00422E7F"/>
    <w:rsid w:val="0042315C"/>
    <w:rsid w:val="00424569"/>
    <w:rsid w:val="00425597"/>
    <w:rsid w:val="0042796B"/>
    <w:rsid w:val="0043038C"/>
    <w:rsid w:val="004307CC"/>
    <w:rsid w:val="00430ABC"/>
    <w:rsid w:val="004317D4"/>
    <w:rsid w:val="00432041"/>
    <w:rsid w:val="00432A66"/>
    <w:rsid w:val="00432BA7"/>
    <w:rsid w:val="00432F7D"/>
    <w:rsid w:val="004332CF"/>
    <w:rsid w:val="004338D2"/>
    <w:rsid w:val="00433AD6"/>
    <w:rsid w:val="00433EDA"/>
    <w:rsid w:val="0043419F"/>
    <w:rsid w:val="004355AD"/>
    <w:rsid w:val="0043564D"/>
    <w:rsid w:val="00435E54"/>
    <w:rsid w:val="00437D02"/>
    <w:rsid w:val="00441277"/>
    <w:rsid w:val="00441B90"/>
    <w:rsid w:val="00441FCF"/>
    <w:rsid w:val="004421BE"/>
    <w:rsid w:val="004425C5"/>
    <w:rsid w:val="00442CE4"/>
    <w:rsid w:val="0044397D"/>
    <w:rsid w:val="00443EF7"/>
    <w:rsid w:val="0044440E"/>
    <w:rsid w:val="00445421"/>
    <w:rsid w:val="00445D9F"/>
    <w:rsid w:val="00446D66"/>
    <w:rsid w:val="00446F32"/>
    <w:rsid w:val="00450B16"/>
    <w:rsid w:val="0045131C"/>
    <w:rsid w:val="004518E8"/>
    <w:rsid w:val="00451FCB"/>
    <w:rsid w:val="00452528"/>
    <w:rsid w:val="00452667"/>
    <w:rsid w:val="004527BA"/>
    <w:rsid w:val="00452DAF"/>
    <w:rsid w:val="00452F49"/>
    <w:rsid w:val="004532AE"/>
    <w:rsid w:val="004537E6"/>
    <w:rsid w:val="00453864"/>
    <w:rsid w:val="00453D0A"/>
    <w:rsid w:val="00454147"/>
    <w:rsid w:val="0045440F"/>
    <w:rsid w:val="00454E9D"/>
    <w:rsid w:val="00455FCA"/>
    <w:rsid w:val="00456299"/>
    <w:rsid w:val="00457DC2"/>
    <w:rsid w:val="00457F00"/>
    <w:rsid w:val="0046001B"/>
    <w:rsid w:val="004601D2"/>
    <w:rsid w:val="00461CC0"/>
    <w:rsid w:val="0046302E"/>
    <w:rsid w:val="004632EB"/>
    <w:rsid w:val="0046365C"/>
    <w:rsid w:val="004639FE"/>
    <w:rsid w:val="004647FE"/>
    <w:rsid w:val="004660C9"/>
    <w:rsid w:val="00466135"/>
    <w:rsid w:val="00466271"/>
    <w:rsid w:val="00466966"/>
    <w:rsid w:val="00466B32"/>
    <w:rsid w:val="0047058C"/>
    <w:rsid w:val="00473D0B"/>
    <w:rsid w:val="004740E6"/>
    <w:rsid w:val="00474210"/>
    <w:rsid w:val="0047438E"/>
    <w:rsid w:val="00474632"/>
    <w:rsid w:val="0047498E"/>
    <w:rsid w:val="00474BFC"/>
    <w:rsid w:val="00475988"/>
    <w:rsid w:val="00475D28"/>
    <w:rsid w:val="00476122"/>
    <w:rsid w:val="00477DF9"/>
    <w:rsid w:val="00477E5E"/>
    <w:rsid w:val="00477EB6"/>
    <w:rsid w:val="00477EFE"/>
    <w:rsid w:val="00480472"/>
    <w:rsid w:val="00480E0B"/>
    <w:rsid w:val="0048243C"/>
    <w:rsid w:val="00482F4A"/>
    <w:rsid w:val="00483B29"/>
    <w:rsid w:val="00483D6A"/>
    <w:rsid w:val="00484220"/>
    <w:rsid w:val="004844D2"/>
    <w:rsid w:val="004855A5"/>
    <w:rsid w:val="0048565A"/>
    <w:rsid w:val="00486F16"/>
    <w:rsid w:val="0048712C"/>
    <w:rsid w:val="004872EE"/>
    <w:rsid w:val="00487803"/>
    <w:rsid w:val="00487C20"/>
    <w:rsid w:val="004900D6"/>
    <w:rsid w:val="00490719"/>
    <w:rsid w:val="00491FE3"/>
    <w:rsid w:val="004921AA"/>
    <w:rsid w:val="00492548"/>
    <w:rsid w:val="00492756"/>
    <w:rsid w:val="00493469"/>
    <w:rsid w:val="004935B7"/>
    <w:rsid w:val="00494095"/>
    <w:rsid w:val="0049571B"/>
    <w:rsid w:val="0049628B"/>
    <w:rsid w:val="00497393"/>
    <w:rsid w:val="0049763A"/>
    <w:rsid w:val="00497935"/>
    <w:rsid w:val="004A05D6"/>
    <w:rsid w:val="004A1A5F"/>
    <w:rsid w:val="004A213A"/>
    <w:rsid w:val="004A2CB8"/>
    <w:rsid w:val="004A3320"/>
    <w:rsid w:val="004A3571"/>
    <w:rsid w:val="004A37CD"/>
    <w:rsid w:val="004A3D0D"/>
    <w:rsid w:val="004A4826"/>
    <w:rsid w:val="004A4B06"/>
    <w:rsid w:val="004A594A"/>
    <w:rsid w:val="004A5B71"/>
    <w:rsid w:val="004A5D2E"/>
    <w:rsid w:val="004A6723"/>
    <w:rsid w:val="004A6DDD"/>
    <w:rsid w:val="004A71A0"/>
    <w:rsid w:val="004B0CFB"/>
    <w:rsid w:val="004B12EA"/>
    <w:rsid w:val="004B1473"/>
    <w:rsid w:val="004B1F8F"/>
    <w:rsid w:val="004B3AD4"/>
    <w:rsid w:val="004B3CAC"/>
    <w:rsid w:val="004B4092"/>
    <w:rsid w:val="004B4DF4"/>
    <w:rsid w:val="004B4E6A"/>
    <w:rsid w:val="004B5D71"/>
    <w:rsid w:val="004B6AF0"/>
    <w:rsid w:val="004B7360"/>
    <w:rsid w:val="004B73C6"/>
    <w:rsid w:val="004B7A76"/>
    <w:rsid w:val="004C0ECD"/>
    <w:rsid w:val="004C1986"/>
    <w:rsid w:val="004C39B3"/>
    <w:rsid w:val="004C4E2F"/>
    <w:rsid w:val="004C58AB"/>
    <w:rsid w:val="004C5E9D"/>
    <w:rsid w:val="004C5FEF"/>
    <w:rsid w:val="004D04BD"/>
    <w:rsid w:val="004D1DBD"/>
    <w:rsid w:val="004D4166"/>
    <w:rsid w:val="004D4651"/>
    <w:rsid w:val="004D63A3"/>
    <w:rsid w:val="004D6D07"/>
    <w:rsid w:val="004D7049"/>
    <w:rsid w:val="004E0596"/>
    <w:rsid w:val="004E09FA"/>
    <w:rsid w:val="004E0FB0"/>
    <w:rsid w:val="004E1114"/>
    <w:rsid w:val="004E1689"/>
    <w:rsid w:val="004E16CF"/>
    <w:rsid w:val="004E1DFC"/>
    <w:rsid w:val="004E3794"/>
    <w:rsid w:val="004E49DA"/>
    <w:rsid w:val="004E4C78"/>
    <w:rsid w:val="004E4CFA"/>
    <w:rsid w:val="004E51CD"/>
    <w:rsid w:val="004E632E"/>
    <w:rsid w:val="004E6990"/>
    <w:rsid w:val="004E6E82"/>
    <w:rsid w:val="004E744C"/>
    <w:rsid w:val="004E7CD9"/>
    <w:rsid w:val="004F00E2"/>
    <w:rsid w:val="004F020B"/>
    <w:rsid w:val="004F02F9"/>
    <w:rsid w:val="004F0726"/>
    <w:rsid w:val="004F0BAD"/>
    <w:rsid w:val="004F1516"/>
    <w:rsid w:val="004F1812"/>
    <w:rsid w:val="004F1AB4"/>
    <w:rsid w:val="004F2FB4"/>
    <w:rsid w:val="004F3445"/>
    <w:rsid w:val="004F3A30"/>
    <w:rsid w:val="004F4408"/>
    <w:rsid w:val="004F4593"/>
    <w:rsid w:val="004F51D9"/>
    <w:rsid w:val="004F54E1"/>
    <w:rsid w:val="004F5BB0"/>
    <w:rsid w:val="004F5FCC"/>
    <w:rsid w:val="004F6C1D"/>
    <w:rsid w:val="004F7685"/>
    <w:rsid w:val="004F7ECC"/>
    <w:rsid w:val="0050032A"/>
    <w:rsid w:val="00500B83"/>
    <w:rsid w:val="00500E20"/>
    <w:rsid w:val="005018F7"/>
    <w:rsid w:val="00502D3B"/>
    <w:rsid w:val="00503532"/>
    <w:rsid w:val="00503F2A"/>
    <w:rsid w:val="0050489D"/>
    <w:rsid w:val="00505773"/>
    <w:rsid w:val="00505901"/>
    <w:rsid w:val="005074FB"/>
    <w:rsid w:val="00507CEB"/>
    <w:rsid w:val="00507DAD"/>
    <w:rsid w:val="00507DD7"/>
    <w:rsid w:val="0051033F"/>
    <w:rsid w:val="0051053B"/>
    <w:rsid w:val="00510648"/>
    <w:rsid w:val="00510A0A"/>
    <w:rsid w:val="00511531"/>
    <w:rsid w:val="00511EB5"/>
    <w:rsid w:val="0051206C"/>
    <w:rsid w:val="00512132"/>
    <w:rsid w:val="005136EA"/>
    <w:rsid w:val="0051509D"/>
    <w:rsid w:val="0051611D"/>
    <w:rsid w:val="0051641F"/>
    <w:rsid w:val="00516ABF"/>
    <w:rsid w:val="00517770"/>
    <w:rsid w:val="00517844"/>
    <w:rsid w:val="00517A0F"/>
    <w:rsid w:val="00520B8B"/>
    <w:rsid w:val="00520FD1"/>
    <w:rsid w:val="0052148B"/>
    <w:rsid w:val="0052189D"/>
    <w:rsid w:val="005219D8"/>
    <w:rsid w:val="00522F4B"/>
    <w:rsid w:val="0052477E"/>
    <w:rsid w:val="005248EE"/>
    <w:rsid w:val="00524FF2"/>
    <w:rsid w:val="00525B7E"/>
    <w:rsid w:val="0052601B"/>
    <w:rsid w:val="00526C62"/>
    <w:rsid w:val="00527C5D"/>
    <w:rsid w:val="00530BEF"/>
    <w:rsid w:val="00530ECE"/>
    <w:rsid w:val="00531741"/>
    <w:rsid w:val="00532AED"/>
    <w:rsid w:val="00532C91"/>
    <w:rsid w:val="00533ECC"/>
    <w:rsid w:val="00535154"/>
    <w:rsid w:val="00535560"/>
    <w:rsid w:val="005364BC"/>
    <w:rsid w:val="00536A86"/>
    <w:rsid w:val="00537298"/>
    <w:rsid w:val="00540DD1"/>
    <w:rsid w:val="00542150"/>
    <w:rsid w:val="00542234"/>
    <w:rsid w:val="00542A9F"/>
    <w:rsid w:val="005433A4"/>
    <w:rsid w:val="0054345C"/>
    <w:rsid w:val="005434D1"/>
    <w:rsid w:val="005440E0"/>
    <w:rsid w:val="00545367"/>
    <w:rsid w:val="00545735"/>
    <w:rsid w:val="00546462"/>
    <w:rsid w:val="00546F20"/>
    <w:rsid w:val="005510F7"/>
    <w:rsid w:val="005520C3"/>
    <w:rsid w:val="005527AA"/>
    <w:rsid w:val="005528C1"/>
    <w:rsid w:val="0055333A"/>
    <w:rsid w:val="005534F0"/>
    <w:rsid w:val="0055392E"/>
    <w:rsid w:val="005540C1"/>
    <w:rsid w:val="00554721"/>
    <w:rsid w:val="00554C4C"/>
    <w:rsid w:val="00554CF6"/>
    <w:rsid w:val="00554F7F"/>
    <w:rsid w:val="00554F82"/>
    <w:rsid w:val="00557D61"/>
    <w:rsid w:val="00560BE0"/>
    <w:rsid w:val="0056210D"/>
    <w:rsid w:val="00562536"/>
    <w:rsid w:val="0056261C"/>
    <w:rsid w:val="0056312C"/>
    <w:rsid w:val="00564496"/>
    <w:rsid w:val="00565D31"/>
    <w:rsid w:val="00566017"/>
    <w:rsid w:val="0056653E"/>
    <w:rsid w:val="00566C1E"/>
    <w:rsid w:val="00567B22"/>
    <w:rsid w:val="00567EEE"/>
    <w:rsid w:val="00570451"/>
    <w:rsid w:val="00570F72"/>
    <w:rsid w:val="0057129C"/>
    <w:rsid w:val="00571F48"/>
    <w:rsid w:val="0057349D"/>
    <w:rsid w:val="005736E4"/>
    <w:rsid w:val="00573E76"/>
    <w:rsid w:val="005742BD"/>
    <w:rsid w:val="005747A4"/>
    <w:rsid w:val="00574E53"/>
    <w:rsid w:val="00575522"/>
    <w:rsid w:val="00576618"/>
    <w:rsid w:val="005770AD"/>
    <w:rsid w:val="00580699"/>
    <w:rsid w:val="005806B7"/>
    <w:rsid w:val="00580DD1"/>
    <w:rsid w:val="00581D93"/>
    <w:rsid w:val="00582495"/>
    <w:rsid w:val="00582FC8"/>
    <w:rsid w:val="0058391D"/>
    <w:rsid w:val="0058439D"/>
    <w:rsid w:val="005846DF"/>
    <w:rsid w:val="005875DC"/>
    <w:rsid w:val="00587B20"/>
    <w:rsid w:val="005901C9"/>
    <w:rsid w:val="005904C4"/>
    <w:rsid w:val="00591C5B"/>
    <w:rsid w:val="00592772"/>
    <w:rsid w:val="00593017"/>
    <w:rsid w:val="00593908"/>
    <w:rsid w:val="00593A27"/>
    <w:rsid w:val="00594B5B"/>
    <w:rsid w:val="005951DD"/>
    <w:rsid w:val="00595736"/>
    <w:rsid w:val="0059676D"/>
    <w:rsid w:val="005974C8"/>
    <w:rsid w:val="005A07BE"/>
    <w:rsid w:val="005A1FE2"/>
    <w:rsid w:val="005A1FF6"/>
    <w:rsid w:val="005A453F"/>
    <w:rsid w:val="005A4A98"/>
    <w:rsid w:val="005A5E49"/>
    <w:rsid w:val="005A657D"/>
    <w:rsid w:val="005A6E1F"/>
    <w:rsid w:val="005A7A3D"/>
    <w:rsid w:val="005B07F3"/>
    <w:rsid w:val="005B3618"/>
    <w:rsid w:val="005B3B99"/>
    <w:rsid w:val="005B47F6"/>
    <w:rsid w:val="005B5AF6"/>
    <w:rsid w:val="005C08DA"/>
    <w:rsid w:val="005C15FF"/>
    <w:rsid w:val="005C1C62"/>
    <w:rsid w:val="005C2E20"/>
    <w:rsid w:val="005C2EEA"/>
    <w:rsid w:val="005C2F2F"/>
    <w:rsid w:val="005C319D"/>
    <w:rsid w:val="005C324A"/>
    <w:rsid w:val="005C40B8"/>
    <w:rsid w:val="005C4741"/>
    <w:rsid w:val="005C6622"/>
    <w:rsid w:val="005C6735"/>
    <w:rsid w:val="005C7A54"/>
    <w:rsid w:val="005D1DFC"/>
    <w:rsid w:val="005D20C3"/>
    <w:rsid w:val="005D233C"/>
    <w:rsid w:val="005D2529"/>
    <w:rsid w:val="005D2A99"/>
    <w:rsid w:val="005D3548"/>
    <w:rsid w:val="005D3C1D"/>
    <w:rsid w:val="005D476A"/>
    <w:rsid w:val="005D4907"/>
    <w:rsid w:val="005D5A93"/>
    <w:rsid w:val="005D5D66"/>
    <w:rsid w:val="005D5F08"/>
    <w:rsid w:val="005D6453"/>
    <w:rsid w:val="005D689E"/>
    <w:rsid w:val="005D7509"/>
    <w:rsid w:val="005D767C"/>
    <w:rsid w:val="005D7E5D"/>
    <w:rsid w:val="005D7E9F"/>
    <w:rsid w:val="005E08CA"/>
    <w:rsid w:val="005E35E3"/>
    <w:rsid w:val="005E399A"/>
    <w:rsid w:val="005E4015"/>
    <w:rsid w:val="005E40A3"/>
    <w:rsid w:val="005E45BE"/>
    <w:rsid w:val="005E461B"/>
    <w:rsid w:val="005E4F0B"/>
    <w:rsid w:val="005E646E"/>
    <w:rsid w:val="005E64FD"/>
    <w:rsid w:val="005E6857"/>
    <w:rsid w:val="005E697E"/>
    <w:rsid w:val="005E7392"/>
    <w:rsid w:val="005E7922"/>
    <w:rsid w:val="005E7A72"/>
    <w:rsid w:val="005E7EF1"/>
    <w:rsid w:val="005F0541"/>
    <w:rsid w:val="005F06F6"/>
    <w:rsid w:val="005F0B6F"/>
    <w:rsid w:val="005F0D05"/>
    <w:rsid w:val="005F24DA"/>
    <w:rsid w:val="005F3CC5"/>
    <w:rsid w:val="005F3F0B"/>
    <w:rsid w:val="005F3F57"/>
    <w:rsid w:val="005F4601"/>
    <w:rsid w:val="005F4A22"/>
    <w:rsid w:val="005F4BDD"/>
    <w:rsid w:val="005F5248"/>
    <w:rsid w:val="005F67EE"/>
    <w:rsid w:val="005F6B10"/>
    <w:rsid w:val="005F72B7"/>
    <w:rsid w:val="005F7731"/>
    <w:rsid w:val="005F7CBE"/>
    <w:rsid w:val="005F7EAC"/>
    <w:rsid w:val="00600517"/>
    <w:rsid w:val="006006CF"/>
    <w:rsid w:val="006015AB"/>
    <w:rsid w:val="0060208D"/>
    <w:rsid w:val="00602C30"/>
    <w:rsid w:val="0060306F"/>
    <w:rsid w:val="0060405C"/>
    <w:rsid w:val="0060418F"/>
    <w:rsid w:val="006051F0"/>
    <w:rsid w:val="006064E1"/>
    <w:rsid w:val="0060764B"/>
    <w:rsid w:val="00607A10"/>
    <w:rsid w:val="006104E6"/>
    <w:rsid w:val="00611BCF"/>
    <w:rsid w:val="00612698"/>
    <w:rsid w:val="00612A40"/>
    <w:rsid w:val="00612B74"/>
    <w:rsid w:val="00613DF2"/>
    <w:rsid w:val="00613F69"/>
    <w:rsid w:val="006146C4"/>
    <w:rsid w:val="00614CFA"/>
    <w:rsid w:val="0061508F"/>
    <w:rsid w:val="0061792B"/>
    <w:rsid w:val="00620C66"/>
    <w:rsid w:val="00620FC8"/>
    <w:rsid w:val="00622363"/>
    <w:rsid w:val="006225FA"/>
    <w:rsid w:val="00623AD2"/>
    <w:rsid w:val="00624E44"/>
    <w:rsid w:val="00624E6F"/>
    <w:rsid w:val="00625278"/>
    <w:rsid w:val="00625575"/>
    <w:rsid w:val="00627058"/>
    <w:rsid w:val="00627224"/>
    <w:rsid w:val="006275DF"/>
    <w:rsid w:val="00627D0F"/>
    <w:rsid w:val="006306D7"/>
    <w:rsid w:val="0063089F"/>
    <w:rsid w:val="00630D65"/>
    <w:rsid w:val="00632080"/>
    <w:rsid w:val="00632684"/>
    <w:rsid w:val="006326C4"/>
    <w:rsid w:val="0063292E"/>
    <w:rsid w:val="0063297B"/>
    <w:rsid w:val="00632EE6"/>
    <w:rsid w:val="006333BB"/>
    <w:rsid w:val="006336F4"/>
    <w:rsid w:val="00634FD7"/>
    <w:rsid w:val="006350B8"/>
    <w:rsid w:val="006351AA"/>
    <w:rsid w:val="0063521B"/>
    <w:rsid w:val="00635332"/>
    <w:rsid w:val="006356DD"/>
    <w:rsid w:val="00635772"/>
    <w:rsid w:val="006364D4"/>
    <w:rsid w:val="0063685E"/>
    <w:rsid w:val="00637C8E"/>
    <w:rsid w:val="00637CB2"/>
    <w:rsid w:val="00637D5F"/>
    <w:rsid w:val="00640524"/>
    <w:rsid w:val="00641316"/>
    <w:rsid w:val="00641BE7"/>
    <w:rsid w:val="0064401F"/>
    <w:rsid w:val="006442D4"/>
    <w:rsid w:val="006469BE"/>
    <w:rsid w:val="006474FF"/>
    <w:rsid w:val="00647D91"/>
    <w:rsid w:val="006516E1"/>
    <w:rsid w:val="00651948"/>
    <w:rsid w:val="00651E86"/>
    <w:rsid w:val="0065297E"/>
    <w:rsid w:val="00653719"/>
    <w:rsid w:val="0065440B"/>
    <w:rsid w:val="006549CA"/>
    <w:rsid w:val="00654D4D"/>
    <w:rsid w:val="00654FA6"/>
    <w:rsid w:val="006555D3"/>
    <w:rsid w:val="00655B3B"/>
    <w:rsid w:val="00655D8E"/>
    <w:rsid w:val="0065707A"/>
    <w:rsid w:val="00657AB1"/>
    <w:rsid w:val="00660844"/>
    <w:rsid w:val="00660A90"/>
    <w:rsid w:val="00662BC3"/>
    <w:rsid w:val="006637FF"/>
    <w:rsid w:val="00663B37"/>
    <w:rsid w:val="0066415D"/>
    <w:rsid w:val="0066480F"/>
    <w:rsid w:val="006652E1"/>
    <w:rsid w:val="006662F0"/>
    <w:rsid w:val="00666883"/>
    <w:rsid w:val="00666C63"/>
    <w:rsid w:val="00666E0B"/>
    <w:rsid w:val="00667623"/>
    <w:rsid w:val="00670283"/>
    <w:rsid w:val="00671EB8"/>
    <w:rsid w:val="00671FC4"/>
    <w:rsid w:val="00672327"/>
    <w:rsid w:val="00672CF0"/>
    <w:rsid w:val="00672E7F"/>
    <w:rsid w:val="00673397"/>
    <w:rsid w:val="00674636"/>
    <w:rsid w:val="00674738"/>
    <w:rsid w:val="006749A9"/>
    <w:rsid w:val="00675D2A"/>
    <w:rsid w:val="00676677"/>
    <w:rsid w:val="00676A1A"/>
    <w:rsid w:val="00676CB9"/>
    <w:rsid w:val="0067718A"/>
    <w:rsid w:val="0067761C"/>
    <w:rsid w:val="00677E03"/>
    <w:rsid w:val="0068030E"/>
    <w:rsid w:val="006805C2"/>
    <w:rsid w:val="00680D72"/>
    <w:rsid w:val="00680D88"/>
    <w:rsid w:val="00683346"/>
    <w:rsid w:val="00684A37"/>
    <w:rsid w:val="00684D6E"/>
    <w:rsid w:val="00685764"/>
    <w:rsid w:val="006859BE"/>
    <w:rsid w:val="00686138"/>
    <w:rsid w:val="00686482"/>
    <w:rsid w:val="00686EE1"/>
    <w:rsid w:val="00687B73"/>
    <w:rsid w:val="00687EED"/>
    <w:rsid w:val="006900CE"/>
    <w:rsid w:val="006912D2"/>
    <w:rsid w:val="00691F41"/>
    <w:rsid w:val="006920B5"/>
    <w:rsid w:val="00692863"/>
    <w:rsid w:val="00694C20"/>
    <w:rsid w:val="00695612"/>
    <w:rsid w:val="006957F1"/>
    <w:rsid w:val="00695E53"/>
    <w:rsid w:val="006964F1"/>
    <w:rsid w:val="00697326"/>
    <w:rsid w:val="006975BE"/>
    <w:rsid w:val="006A0552"/>
    <w:rsid w:val="006A1641"/>
    <w:rsid w:val="006A1EFD"/>
    <w:rsid w:val="006A2837"/>
    <w:rsid w:val="006A33A6"/>
    <w:rsid w:val="006A48C4"/>
    <w:rsid w:val="006A4B93"/>
    <w:rsid w:val="006A5494"/>
    <w:rsid w:val="006A5B5E"/>
    <w:rsid w:val="006A640D"/>
    <w:rsid w:val="006A6674"/>
    <w:rsid w:val="006B1503"/>
    <w:rsid w:val="006B1747"/>
    <w:rsid w:val="006B2094"/>
    <w:rsid w:val="006B2B72"/>
    <w:rsid w:val="006B4574"/>
    <w:rsid w:val="006B4798"/>
    <w:rsid w:val="006B4B2D"/>
    <w:rsid w:val="006B62B8"/>
    <w:rsid w:val="006B62EB"/>
    <w:rsid w:val="006B641C"/>
    <w:rsid w:val="006B6AB5"/>
    <w:rsid w:val="006B6DB5"/>
    <w:rsid w:val="006B7253"/>
    <w:rsid w:val="006B74B9"/>
    <w:rsid w:val="006B79FE"/>
    <w:rsid w:val="006B7BD6"/>
    <w:rsid w:val="006C0498"/>
    <w:rsid w:val="006C13FF"/>
    <w:rsid w:val="006C183D"/>
    <w:rsid w:val="006C24C8"/>
    <w:rsid w:val="006C275C"/>
    <w:rsid w:val="006C34A0"/>
    <w:rsid w:val="006C43C7"/>
    <w:rsid w:val="006C4F98"/>
    <w:rsid w:val="006C5AB6"/>
    <w:rsid w:val="006C77B8"/>
    <w:rsid w:val="006D138A"/>
    <w:rsid w:val="006D1441"/>
    <w:rsid w:val="006D2279"/>
    <w:rsid w:val="006D22D1"/>
    <w:rsid w:val="006D36FF"/>
    <w:rsid w:val="006D3982"/>
    <w:rsid w:val="006D3C3A"/>
    <w:rsid w:val="006D40B4"/>
    <w:rsid w:val="006D417C"/>
    <w:rsid w:val="006D43BF"/>
    <w:rsid w:val="006D4584"/>
    <w:rsid w:val="006D4A84"/>
    <w:rsid w:val="006D4C94"/>
    <w:rsid w:val="006D4D6B"/>
    <w:rsid w:val="006D5194"/>
    <w:rsid w:val="006D608F"/>
    <w:rsid w:val="006E024F"/>
    <w:rsid w:val="006E0276"/>
    <w:rsid w:val="006E0488"/>
    <w:rsid w:val="006E0903"/>
    <w:rsid w:val="006E0C3C"/>
    <w:rsid w:val="006E1151"/>
    <w:rsid w:val="006E1267"/>
    <w:rsid w:val="006E158D"/>
    <w:rsid w:val="006E2934"/>
    <w:rsid w:val="006E2E6F"/>
    <w:rsid w:val="006E36B1"/>
    <w:rsid w:val="006E3B73"/>
    <w:rsid w:val="006E46DD"/>
    <w:rsid w:val="006E4ACE"/>
    <w:rsid w:val="006E5013"/>
    <w:rsid w:val="006E5758"/>
    <w:rsid w:val="006E66B2"/>
    <w:rsid w:val="006E7D43"/>
    <w:rsid w:val="006F07FB"/>
    <w:rsid w:val="006F12CF"/>
    <w:rsid w:val="006F18AD"/>
    <w:rsid w:val="006F414F"/>
    <w:rsid w:val="006F4578"/>
    <w:rsid w:val="006F509C"/>
    <w:rsid w:val="006F581F"/>
    <w:rsid w:val="006F5A4C"/>
    <w:rsid w:val="006F5C3C"/>
    <w:rsid w:val="006F5D7E"/>
    <w:rsid w:val="006F62C4"/>
    <w:rsid w:val="006F6B57"/>
    <w:rsid w:val="006F772B"/>
    <w:rsid w:val="00700E75"/>
    <w:rsid w:val="00700EC6"/>
    <w:rsid w:val="0070246D"/>
    <w:rsid w:val="00703779"/>
    <w:rsid w:val="00703AA3"/>
    <w:rsid w:val="00703F7A"/>
    <w:rsid w:val="007046E0"/>
    <w:rsid w:val="007056A7"/>
    <w:rsid w:val="007059EA"/>
    <w:rsid w:val="0070650C"/>
    <w:rsid w:val="0070755E"/>
    <w:rsid w:val="0070798A"/>
    <w:rsid w:val="00707E07"/>
    <w:rsid w:val="00707E85"/>
    <w:rsid w:val="00707EC6"/>
    <w:rsid w:val="00707FD5"/>
    <w:rsid w:val="00710FEB"/>
    <w:rsid w:val="00711550"/>
    <w:rsid w:val="00711910"/>
    <w:rsid w:val="0071219D"/>
    <w:rsid w:val="00712BE0"/>
    <w:rsid w:val="00713523"/>
    <w:rsid w:val="00714493"/>
    <w:rsid w:val="0071472B"/>
    <w:rsid w:val="00714966"/>
    <w:rsid w:val="007150A1"/>
    <w:rsid w:val="00715482"/>
    <w:rsid w:val="00715B96"/>
    <w:rsid w:val="007165E2"/>
    <w:rsid w:val="007166B0"/>
    <w:rsid w:val="00716725"/>
    <w:rsid w:val="007168D7"/>
    <w:rsid w:val="00716FAC"/>
    <w:rsid w:val="007175B8"/>
    <w:rsid w:val="00720C97"/>
    <w:rsid w:val="00721A1E"/>
    <w:rsid w:val="0072272F"/>
    <w:rsid w:val="00722744"/>
    <w:rsid w:val="00722BDD"/>
    <w:rsid w:val="00722FF3"/>
    <w:rsid w:val="00723059"/>
    <w:rsid w:val="00723D95"/>
    <w:rsid w:val="00723FDF"/>
    <w:rsid w:val="0072413D"/>
    <w:rsid w:val="007248D4"/>
    <w:rsid w:val="00724BB0"/>
    <w:rsid w:val="00725FD9"/>
    <w:rsid w:val="007269DB"/>
    <w:rsid w:val="007273AA"/>
    <w:rsid w:val="00730D7B"/>
    <w:rsid w:val="00730D92"/>
    <w:rsid w:val="00731C74"/>
    <w:rsid w:val="00732DA9"/>
    <w:rsid w:val="0073318A"/>
    <w:rsid w:val="00733354"/>
    <w:rsid w:val="007334EE"/>
    <w:rsid w:val="0073356F"/>
    <w:rsid w:val="00733892"/>
    <w:rsid w:val="00734803"/>
    <w:rsid w:val="00734C60"/>
    <w:rsid w:val="00735761"/>
    <w:rsid w:val="00736D98"/>
    <w:rsid w:val="00736FEB"/>
    <w:rsid w:val="00737233"/>
    <w:rsid w:val="007373F2"/>
    <w:rsid w:val="00737A40"/>
    <w:rsid w:val="00737BAA"/>
    <w:rsid w:val="00737D6B"/>
    <w:rsid w:val="0074009E"/>
    <w:rsid w:val="00740C7C"/>
    <w:rsid w:val="007426FD"/>
    <w:rsid w:val="007428F3"/>
    <w:rsid w:val="007441F9"/>
    <w:rsid w:val="00744848"/>
    <w:rsid w:val="007448E1"/>
    <w:rsid w:val="007452D9"/>
    <w:rsid w:val="00745937"/>
    <w:rsid w:val="00747BBB"/>
    <w:rsid w:val="007509B1"/>
    <w:rsid w:val="00750F6B"/>
    <w:rsid w:val="00751629"/>
    <w:rsid w:val="007517AE"/>
    <w:rsid w:val="007519D6"/>
    <w:rsid w:val="00752ABA"/>
    <w:rsid w:val="00752D4A"/>
    <w:rsid w:val="00753C8E"/>
    <w:rsid w:val="0075502E"/>
    <w:rsid w:val="007550C2"/>
    <w:rsid w:val="0075562C"/>
    <w:rsid w:val="0075582D"/>
    <w:rsid w:val="00756111"/>
    <w:rsid w:val="00757CA7"/>
    <w:rsid w:val="00760B4D"/>
    <w:rsid w:val="00760F0F"/>
    <w:rsid w:val="00761F84"/>
    <w:rsid w:val="0076224C"/>
    <w:rsid w:val="00762487"/>
    <w:rsid w:val="0076644F"/>
    <w:rsid w:val="00766BD9"/>
    <w:rsid w:val="00766FD7"/>
    <w:rsid w:val="007675D1"/>
    <w:rsid w:val="00767B27"/>
    <w:rsid w:val="00767C2C"/>
    <w:rsid w:val="00767D1D"/>
    <w:rsid w:val="00767D6F"/>
    <w:rsid w:val="00771DB2"/>
    <w:rsid w:val="00771E4F"/>
    <w:rsid w:val="0077202C"/>
    <w:rsid w:val="0077336C"/>
    <w:rsid w:val="00774059"/>
    <w:rsid w:val="00775196"/>
    <w:rsid w:val="00775F02"/>
    <w:rsid w:val="007779EB"/>
    <w:rsid w:val="00780BA8"/>
    <w:rsid w:val="00780E32"/>
    <w:rsid w:val="007811CF"/>
    <w:rsid w:val="00781545"/>
    <w:rsid w:val="00781DAF"/>
    <w:rsid w:val="007822C4"/>
    <w:rsid w:val="00783074"/>
    <w:rsid w:val="007838F2"/>
    <w:rsid w:val="00785BBE"/>
    <w:rsid w:val="0078641B"/>
    <w:rsid w:val="007876EA"/>
    <w:rsid w:val="007876F1"/>
    <w:rsid w:val="007879BC"/>
    <w:rsid w:val="00787FD6"/>
    <w:rsid w:val="00790EF7"/>
    <w:rsid w:val="00791401"/>
    <w:rsid w:val="007918F3"/>
    <w:rsid w:val="00791A5B"/>
    <w:rsid w:val="00791E7F"/>
    <w:rsid w:val="007937D8"/>
    <w:rsid w:val="00793FDA"/>
    <w:rsid w:val="007941C4"/>
    <w:rsid w:val="00794245"/>
    <w:rsid w:val="00794654"/>
    <w:rsid w:val="00794FC0"/>
    <w:rsid w:val="00794FD4"/>
    <w:rsid w:val="00795559"/>
    <w:rsid w:val="00795B6B"/>
    <w:rsid w:val="00795BD4"/>
    <w:rsid w:val="00795D30"/>
    <w:rsid w:val="0079652A"/>
    <w:rsid w:val="00796569"/>
    <w:rsid w:val="00796EC3"/>
    <w:rsid w:val="00797E94"/>
    <w:rsid w:val="007A10A2"/>
    <w:rsid w:val="007A11EE"/>
    <w:rsid w:val="007A1C24"/>
    <w:rsid w:val="007A33B3"/>
    <w:rsid w:val="007A3FAF"/>
    <w:rsid w:val="007A40D1"/>
    <w:rsid w:val="007A425A"/>
    <w:rsid w:val="007A4A12"/>
    <w:rsid w:val="007A539D"/>
    <w:rsid w:val="007A5B9A"/>
    <w:rsid w:val="007A61FD"/>
    <w:rsid w:val="007A7423"/>
    <w:rsid w:val="007A7D90"/>
    <w:rsid w:val="007A7EA4"/>
    <w:rsid w:val="007B039A"/>
    <w:rsid w:val="007B12D9"/>
    <w:rsid w:val="007B19CF"/>
    <w:rsid w:val="007B2601"/>
    <w:rsid w:val="007B2E9F"/>
    <w:rsid w:val="007B2F1A"/>
    <w:rsid w:val="007B372A"/>
    <w:rsid w:val="007B38B4"/>
    <w:rsid w:val="007B3E99"/>
    <w:rsid w:val="007B472E"/>
    <w:rsid w:val="007B49C2"/>
    <w:rsid w:val="007B6378"/>
    <w:rsid w:val="007B674D"/>
    <w:rsid w:val="007B68D4"/>
    <w:rsid w:val="007C013F"/>
    <w:rsid w:val="007C067D"/>
    <w:rsid w:val="007C0B96"/>
    <w:rsid w:val="007C17F1"/>
    <w:rsid w:val="007C1A72"/>
    <w:rsid w:val="007C2312"/>
    <w:rsid w:val="007C2995"/>
    <w:rsid w:val="007C2BAA"/>
    <w:rsid w:val="007C2DFC"/>
    <w:rsid w:val="007C3C72"/>
    <w:rsid w:val="007C419F"/>
    <w:rsid w:val="007C4A53"/>
    <w:rsid w:val="007C50DA"/>
    <w:rsid w:val="007C5242"/>
    <w:rsid w:val="007C5C83"/>
    <w:rsid w:val="007C6279"/>
    <w:rsid w:val="007C6DF4"/>
    <w:rsid w:val="007C76E9"/>
    <w:rsid w:val="007D1AE1"/>
    <w:rsid w:val="007D1C6D"/>
    <w:rsid w:val="007D217D"/>
    <w:rsid w:val="007D21F3"/>
    <w:rsid w:val="007D2DD8"/>
    <w:rsid w:val="007D39B8"/>
    <w:rsid w:val="007D43DA"/>
    <w:rsid w:val="007D4D4D"/>
    <w:rsid w:val="007D506D"/>
    <w:rsid w:val="007D617E"/>
    <w:rsid w:val="007D75B0"/>
    <w:rsid w:val="007E05A2"/>
    <w:rsid w:val="007E0A94"/>
    <w:rsid w:val="007E1E8C"/>
    <w:rsid w:val="007E2A90"/>
    <w:rsid w:val="007E2ACF"/>
    <w:rsid w:val="007E3C9C"/>
    <w:rsid w:val="007E3D7C"/>
    <w:rsid w:val="007E3F53"/>
    <w:rsid w:val="007E4F99"/>
    <w:rsid w:val="007E5465"/>
    <w:rsid w:val="007E5C78"/>
    <w:rsid w:val="007E62F1"/>
    <w:rsid w:val="007E64C6"/>
    <w:rsid w:val="007F15E7"/>
    <w:rsid w:val="007F1E48"/>
    <w:rsid w:val="007F2271"/>
    <w:rsid w:val="007F2489"/>
    <w:rsid w:val="007F2776"/>
    <w:rsid w:val="007F3A3D"/>
    <w:rsid w:val="007F42D0"/>
    <w:rsid w:val="007F4324"/>
    <w:rsid w:val="007F53D6"/>
    <w:rsid w:val="007F54F8"/>
    <w:rsid w:val="007F5547"/>
    <w:rsid w:val="007F5A01"/>
    <w:rsid w:val="007F5AB3"/>
    <w:rsid w:val="007F5CD2"/>
    <w:rsid w:val="007F69AE"/>
    <w:rsid w:val="007F6C8E"/>
    <w:rsid w:val="007F6E78"/>
    <w:rsid w:val="00801FB6"/>
    <w:rsid w:val="008030EE"/>
    <w:rsid w:val="008038A5"/>
    <w:rsid w:val="0080435C"/>
    <w:rsid w:val="008043BF"/>
    <w:rsid w:val="008051D1"/>
    <w:rsid w:val="00806EC1"/>
    <w:rsid w:val="00807F59"/>
    <w:rsid w:val="0081040B"/>
    <w:rsid w:val="00810802"/>
    <w:rsid w:val="00810999"/>
    <w:rsid w:val="0081113B"/>
    <w:rsid w:val="00811684"/>
    <w:rsid w:val="00811E12"/>
    <w:rsid w:val="00812163"/>
    <w:rsid w:val="0081222E"/>
    <w:rsid w:val="00813654"/>
    <w:rsid w:val="00815A59"/>
    <w:rsid w:val="0081727F"/>
    <w:rsid w:val="008179F8"/>
    <w:rsid w:val="00820D14"/>
    <w:rsid w:val="00821AD5"/>
    <w:rsid w:val="00822076"/>
    <w:rsid w:val="008239D8"/>
    <w:rsid w:val="00823A28"/>
    <w:rsid w:val="00823C76"/>
    <w:rsid w:val="0082485B"/>
    <w:rsid w:val="008248A3"/>
    <w:rsid w:val="00825294"/>
    <w:rsid w:val="00826136"/>
    <w:rsid w:val="008278E5"/>
    <w:rsid w:val="008313ED"/>
    <w:rsid w:val="00831A82"/>
    <w:rsid w:val="00832786"/>
    <w:rsid w:val="00832F4F"/>
    <w:rsid w:val="00833B3F"/>
    <w:rsid w:val="00833B71"/>
    <w:rsid w:val="00834644"/>
    <w:rsid w:val="00834A38"/>
    <w:rsid w:val="00834EBC"/>
    <w:rsid w:val="00835B9D"/>
    <w:rsid w:val="008369A8"/>
    <w:rsid w:val="008371C0"/>
    <w:rsid w:val="00837487"/>
    <w:rsid w:val="00837566"/>
    <w:rsid w:val="00841199"/>
    <w:rsid w:val="0084168E"/>
    <w:rsid w:val="0084200C"/>
    <w:rsid w:val="00842A13"/>
    <w:rsid w:val="00842E2B"/>
    <w:rsid w:val="00842F6D"/>
    <w:rsid w:val="0084337A"/>
    <w:rsid w:val="0084348E"/>
    <w:rsid w:val="0084373B"/>
    <w:rsid w:val="00843834"/>
    <w:rsid w:val="0084390F"/>
    <w:rsid w:val="008442CC"/>
    <w:rsid w:val="008443ED"/>
    <w:rsid w:val="008455FC"/>
    <w:rsid w:val="008469A3"/>
    <w:rsid w:val="008472A3"/>
    <w:rsid w:val="0084765E"/>
    <w:rsid w:val="00847D14"/>
    <w:rsid w:val="008504D4"/>
    <w:rsid w:val="008505B2"/>
    <w:rsid w:val="00852428"/>
    <w:rsid w:val="00852C67"/>
    <w:rsid w:val="00854FBD"/>
    <w:rsid w:val="0085655A"/>
    <w:rsid w:val="008571DE"/>
    <w:rsid w:val="008576E8"/>
    <w:rsid w:val="008607EF"/>
    <w:rsid w:val="00860E09"/>
    <w:rsid w:val="008618CA"/>
    <w:rsid w:val="00861926"/>
    <w:rsid w:val="008622A9"/>
    <w:rsid w:val="00863508"/>
    <w:rsid w:val="0086356D"/>
    <w:rsid w:val="00863964"/>
    <w:rsid w:val="00864096"/>
    <w:rsid w:val="00864F61"/>
    <w:rsid w:val="00864FB1"/>
    <w:rsid w:val="0086501C"/>
    <w:rsid w:val="00865611"/>
    <w:rsid w:val="008658A8"/>
    <w:rsid w:val="0086684F"/>
    <w:rsid w:val="00866BE1"/>
    <w:rsid w:val="00866EA7"/>
    <w:rsid w:val="008702DC"/>
    <w:rsid w:val="008706CC"/>
    <w:rsid w:val="00871F01"/>
    <w:rsid w:val="00872407"/>
    <w:rsid w:val="0087281E"/>
    <w:rsid w:val="00872C17"/>
    <w:rsid w:val="00872C83"/>
    <w:rsid w:val="008730F4"/>
    <w:rsid w:val="00873715"/>
    <w:rsid w:val="00873BAC"/>
    <w:rsid w:val="00875BD2"/>
    <w:rsid w:val="008765A3"/>
    <w:rsid w:val="00880568"/>
    <w:rsid w:val="008821F4"/>
    <w:rsid w:val="0088226C"/>
    <w:rsid w:val="00882DF3"/>
    <w:rsid w:val="0088416D"/>
    <w:rsid w:val="008847FC"/>
    <w:rsid w:val="008848B0"/>
    <w:rsid w:val="00884E28"/>
    <w:rsid w:val="008854D0"/>
    <w:rsid w:val="00885C8D"/>
    <w:rsid w:val="00890087"/>
    <w:rsid w:val="008905EC"/>
    <w:rsid w:val="00890627"/>
    <w:rsid w:val="00890F3E"/>
    <w:rsid w:val="008911A8"/>
    <w:rsid w:val="00892E64"/>
    <w:rsid w:val="00893509"/>
    <w:rsid w:val="00893746"/>
    <w:rsid w:val="00894052"/>
    <w:rsid w:val="0089596F"/>
    <w:rsid w:val="008962B6"/>
    <w:rsid w:val="00896745"/>
    <w:rsid w:val="00897B69"/>
    <w:rsid w:val="00897C10"/>
    <w:rsid w:val="00897C36"/>
    <w:rsid w:val="008A0769"/>
    <w:rsid w:val="008A13BC"/>
    <w:rsid w:val="008A22EE"/>
    <w:rsid w:val="008A30B4"/>
    <w:rsid w:val="008A341D"/>
    <w:rsid w:val="008A47D1"/>
    <w:rsid w:val="008A47EF"/>
    <w:rsid w:val="008A4D90"/>
    <w:rsid w:val="008A6D8C"/>
    <w:rsid w:val="008B118C"/>
    <w:rsid w:val="008B1ADF"/>
    <w:rsid w:val="008B26C2"/>
    <w:rsid w:val="008B2726"/>
    <w:rsid w:val="008B283C"/>
    <w:rsid w:val="008B2C47"/>
    <w:rsid w:val="008B3011"/>
    <w:rsid w:val="008B4A8A"/>
    <w:rsid w:val="008B63F8"/>
    <w:rsid w:val="008B6CFF"/>
    <w:rsid w:val="008B7050"/>
    <w:rsid w:val="008C042B"/>
    <w:rsid w:val="008C071A"/>
    <w:rsid w:val="008C2384"/>
    <w:rsid w:val="008C470D"/>
    <w:rsid w:val="008C5913"/>
    <w:rsid w:val="008C5956"/>
    <w:rsid w:val="008C5D87"/>
    <w:rsid w:val="008C65CA"/>
    <w:rsid w:val="008C6644"/>
    <w:rsid w:val="008C6BD8"/>
    <w:rsid w:val="008C7635"/>
    <w:rsid w:val="008C7A77"/>
    <w:rsid w:val="008D0167"/>
    <w:rsid w:val="008D23DE"/>
    <w:rsid w:val="008D296B"/>
    <w:rsid w:val="008D30A2"/>
    <w:rsid w:val="008D345C"/>
    <w:rsid w:val="008D3460"/>
    <w:rsid w:val="008D5E8F"/>
    <w:rsid w:val="008D601E"/>
    <w:rsid w:val="008D6D62"/>
    <w:rsid w:val="008E0047"/>
    <w:rsid w:val="008E07DC"/>
    <w:rsid w:val="008E0A3D"/>
    <w:rsid w:val="008E1868"/>
    <w:rsid w:val="008E199A"/>
    <w:rsid w:val="008E2887"/>
    <w:rsid w:val="008E2F3F"/>
    <w:rsid w:val="008E3B5C"/>
    <w:rsid w:val="008E3F61"/>
    <w:rsid w:val="008E45B7"/>
    <w:rsid w:val="008E5524"/>
    <w:rsid w:val="008E7591"/>
    <w:rsid w:val="008E75B5"/>
    <w:rsid w:val="008E76EC"/>
    <w:rsid w:val="008F0A9A"/>
    <w:rsid w:val="008F11F0"/>
    <w:rsid w:val="008F2D7C"/>
    <w:rsid w:val="008F2F2A"/>
    <w:rsid w:val="008F3881"/>
    <w:rsid w:val="008F3B49"/>
    <w:rsid w:val="008F3B5E"/>
    <w:rsid w:val="008F3CE0"/>
    <w:rsid w:val="008F3D44"/>
    <w:rsid w:val="008F40B7"/>
    <w:rsid w:val="008F479C"/>
    <w:rsid w:val="008F5EB7"/>
    <w:rsid w:val="008F629C"/>
    <w:rsid w:val="008F6319"/>
    <w:rsid w:val="008F6F3D"/>
    <w:rsid w:val="008F6F3F"/>
    <w:rsid w:val="008F7166"/>
    <w:rsid w:val="008F776B"/>
    <w:rsid w:val="00900D92"/>
    <w:rsid w:val="00900ED5"/>
    <w:rsid w:val="00901E66"/>
    <w:rsid w:val="009029C4"/>
    <w:rsid w:val="009042B0"/>
    <w:rsid w:val="009045EC"/>
    <w:rsid w:val="00904F7D"/>
    <w:rsid w:val="00905989"/>
    <w:rsid w:val="0090625C"/>
    <w:rsid w:val="0090644B"/>
    <w:rsid w:val="009103FB"/>
    <w:rsid w:val="0091047A"/>
    <w:rsid w:val="00910818"/>
    <w:rsid w:val="00911B0B"/>
    <w:rsid w:val="00913452"/>
    <w:rsid w:val="009136AE"/>
    <w:rsid w:val="009149AC"/>
    <w:rsid w:val="00914E32"/>
    <w:rsid w:val="0091540B"/>
    <w:rsid w:val="00915A51"/>
    <w:rsid w:val="00915C00"/>
    <w:rsid w:val="0091601D"/>
    <w:rsid w:val="00916161"/>
    <w:rsid w:val="00916424"/>
    <w:rsid w:val="00916C91"/>
    <w:rsid w:val="009216F9"/>
    <w:rsid w:val="00922BD3"/>
    <w:rsid w:val="00924179"/>
    <w:rsid w:val="0092454B"/>
    <w:rsid w:val="00924CEA"/>
    <w:rsid w:val="009265F0"/>
    <w:rsid w:val="00926F9C"/>
    <w:rsid w:val="00930A7E"/>
    <w:rsid w:val="00930B1B"/>
    <w:rsid w:val="009315BD"/>
    <w:rsid w:val="00931889"/>
    <w:rsid w:val="00931C55"/>
    <w:rsid w:val="00931F52"/>
    <w:rsid w:val="00932ADB"/>
    <w:rsid w:val="00933101"/>
    <w:rsid w:val="00933135"/>
    <w:rsid w:val="0093539A"/>
    <w:rsid w:val="00935BEF"/>
    <w:rsid w:val="00937545"/>
    <w:rsid w:val="0093770B"/>
    <w:rsid w:val="0093783C"/>
    <w:rsid w:val="00937B72"/>
    <w:rsid w:val="00940527"/>
    <w:rsid w:val="00942449"/>
    <w:rsid w:val="009431F5"/>
    <w:rsid w:val="00944F3C"/>
    <w:rsid w:val="00945E70"/>
    <w:rsid w:val="009464D6"/>
    <w:rsid w:val="00946555"/>
    <w:rsid w:val="00947C66"/>
    <w:rsid w:val="00947E39"/>
    <w:rsid w:val="00950183"/>
    <w:rsid w:val="009501FE"/>
    <w:rsid w:val="00950EC1"/>
    <w:rsid w:val="009511C7"/>
    <w:rsid w:val="00951B37"/>
    <w:rsid w:val="00952865"/>
    <w:rsid w:val="00952BF1"/>
    <w:rsid w:val="009535BF"/>
    <w:rsid w:val="00953A6D"/>
    <w:rsid w:val="009550D8"/>
    <w:rsid w:val="009553BD"/>
    <w:rsid w:val="00955781"/>
    <w:rsid w:val="009557E1"/>
    <w:rsid w:val="00960E27"/>
    <w:rsid w:val="009617FA"/>
    <w:rsid w:val="00961F1F"/>
    <w:rsid w:val="009625A2"/>
    <w:rsid w:val="009627F5"/>
    <w:rsid w:val="0096353F"/>
    <w:rsid w:val="00963B6A"/>
    <w:rsid w:val="00963C39"/>
    <w:rsid w:val="00966547"/>
    <w:rsid w:val="00966EBA"/>
    <w:rsid w:val="0096715D"/>
    <w:rsid w:val="0096791A"/>
    <w:rsid w:val="00967F5C"/>
    <w:rsid w:val="009700AA"/>
    <w:rsid w:val="00970DF3"/>
    <w:rsid w:val="009719D5"/>
    <w:rsid w:val="00971EF5"/>
    <w:rsid w:val="009729E5"/>
    <w:rsid w:val="00972CC5"/>
    <w:rsid w:val="009750F8"/>
    <w:rsid w:val="0097554E"/>
    <w:rsid w:val="00975D66"/>
    <w:rsid w:val="00976B61"/>
    <w:rsid w:val="00980C6E"/>
    <w:rsid w:val="0098131A"/>
    <w:rsid w:val="00981BEB"/>
    <w:rsid w:val="00982212"/>
    <w:rsid w:val="0098298A"/>
    <w:rsid w:val="00982AF6"/>
    <w:rsid w:val="00982E1D"/>
    <w:rsid w:val="00982FC3"/>
    <w:rsid w:val="00983066"/>
    <w:rsid w:val="00983AC9"/>
    <w:rsid w:val="00983C1E"/>
    <w:rsid w:val="00984A1A"/>
    <w:rsid w:val="009855B8"/>
    <w:rsid w:val="00986AD2"/>
    <w:rsid w:val="00987146"/>
    <w:rsid w:val="00987A95"/>
    <w:rsid w:val="00990332"/>
    <w:rsid w:val="009907EA"/>
    <w:rsid w:val="00990926"/>
    <w:rsid w:val="00991DFF"/>
    <w:rsid w:val="00993C03"/>
    <w:rsid w:val="00993C9F"/>
    <w:rsid w:val="00993F92"/>
    <w:rsid w:val="0099475B"/>
    <w:rsid w:val="00994A48"/>
    <w:rsid w:val="00994DF8"/>
    <w:rsid w:val="00995094"/>
    <w:rsid w:val="0099524E"/>
    <w:rsid w:val="00995B98"/>
    <w:rsid w:val="00996588"/>
    <w:rsid w:val="0099756C"/>
    <w:rsid w:val="009A0348"/>
    <w:rsid w:val="009A0F0E"/>
    <w:rsid w:val="009A10FC"/>
    <w:rsid w:val="009A1271"/>
    <w:rsid w:val="009A2018"/>
    <w:rsid w:val="009A2A03"/>
    <w:rsid w:val="009A2BA4"/>
    <w:rsid w:val="009A33A0"/>
    <w:rsid w:val="009A450E"/>
    <w:rsid w:val="009A4EAA"/>
    <w:rsid w:val="009A6F61"/>
    <w:rsid w:val="009A726A"/>
    <w:rsid w:val="009A7DEE"/>
    <w:rsid w:val="009A7E32"/>
    <w:rsid w:val="009B0687"/>
    <w:rsid w:val="009B2521"/>
    <w:rsid w:val="009B26DD"/>
    <w:rsid w:val="009B2E9A"/>
    <w:rsid w:val="009B3056"/>
    <w:rsid w:val="009B3391"/>
    <w:rsid w:val="009B3D3E"/>
    <w:rsid w:val="009B3E45"/>
    <w:rsid w:val="009B4639"/>
    <w:rsid w:val="009B6822"/>
    <w:rsid w:val="009B6F39"/>
    <w:rsid w:val="009C27D5"/>
    <w:rsid w:val="009C3723"/>
    <w:rsid w:val="009C5A9E"/>
    <w:rsid w:val="009C633E"/>
    <w:rsid w:val="009C6FE6"/>
    <w:rsid w:val="009C748F"/>
    <w:rsid w:val="009C7EC3"/>
    <w:rsid w:val="009D0613"/>
    <w:rsid w:val="009D1349"/>
    <w:rsid w:val="009D265F"/>
    <w:rsid w:val="009D32B8"/>
    <w:rsid w:val="009D32FC"/>
    <w:rsid w:val="009D4761"/>
    <w:rsid w:val="009D5232"/>
    <w:rsid w:val="009D5E7E"/>
    <w:rsid w:val="009D61B1"/>
    <w:rsid w:val="009D657B"/>
    <w:rsid w:val="009D7BF3"/>
    <w:rsid w:val="009D7ECF"/>
    <w:rsid w:val="009D7F88"/>
    <w:rsid w:val="009E18E9"/>
    <w:rsid w:val="009E2289"/>
    <w:rsid w:val="009E22AE"/>
    <w:rsid w:val="009E282B"/>
    <w:rsid w:val="009E2A1C"/>
    <w:rsid w:val="009E2BDD"/>
    <w:rsid w:val="009E33E6"/>
    <w:rsid w:val="009E3E05"/>
    <w:rsid w:val="009E3EBC"/>
    <w:rsid w:val="009E4320"/>
    <w:rsid w:val="009E4D7B"/>
    <w:rsid w:val="009E4E01"/>
    <w:rsid w:val="009E6328"/>
    <w:rsid w:val="009E746D"/>
    <w:rsid w:val="009F02D2"/>
    <w:rsid w:val="009F04AE"/>
    <w:rsid w:val="009F0E30"/>
    <w:rsid w:val="009F1831"/>
    <w:rsid w:val="009F1880"/>
    <w:rsid w:val="009F251B"/>
    <w:rsid w:val="009F292C"/>
    <w:rsid w:val="009F47F8"/>
    <w:rsid w:val="009F5086"/>
    <w:rsid w:val="009F613F"/>
    <w:rsid w:val="009F645A"/>
    <w:rsid w:val="009F65A9"/>
    <w:rsid w:val="009F65D9"/>
    <w:rsid w:val="009F730D"/>
    <w:rsid w:val="009F731C"/>
    <w:rsid w:val="009F7336"/>
    <w:rsid w:val="00A00359"/>
    <w:rsid w:val="00A00B10"/>
    <w:rsid w:val="00A00F71"/>
    <w:rsid w:val="00A0128E"/>
    <w:rsid w:val="00A0141D"/>
    <w:rsid w:val="00A02D8C"/>
    <w:rsid w:val="00A02ED7"/>
    <w:rsid w:val="00A03930"/>
    <w:rsid w:val="00A039F3"/>
    <w:rsid w:val="00A03D7A"/>
    <w:rsid w:val="00A03D88"/>
    <w:rsid w:val="00A04CEB"/>
    <w:rsid w:val="00A05AFE"/>
    <w:rsid w:val="00A05D34"/>
    <w:rsid w:val="00A05E73"/>
    <w:rsid w:val="00A06955"/>
    <w:rsid w:val="00A1059D"/>
    <w:rsid w:val="00A11121"/>
    <w:rsid w:val="00A11497"/>
    <w:rsid w:val="00A12117"/>
    <w:rsid w:val="00A12B2D"/>
    <w:rsid w:val="00A13367"/>
    <w:rsid w:val="00A145BC"/>
    <w:rsid w:val="00A1476A"/>
    <w:rsid w:val="00A14B59"/>
    <w:rsid w:val="00A14BB2"/>
    <w:rsid w:val="00A1570E"/>
    <w:rsid w:val="00A15AF5"/>
    <w:rsid w:val="00A1606A"/>
    <w:rsid w:val="00A16DC6"/>
    <w:rsid w:val="00A16F06"/>
    <w:rsid w:val="00A17465"/>
    <w:rsid w:val="00A1751E"/>
    <w:rsid w:val="00A20B60"/>
    <w:rsid w:val="00A20E04"/>
    <w:rsid w:val="00A21CBC"/>
    <w:rsid w:val="00A23461"/>
    <w:rsid w:val="00A2435C"/>
    <w:rsid w:val="00A24BDF"/>
    <w:rsid w:val="00A2542D"/>
    <w:rsid w:val="00A25564"/>
    <w:rsid w:val="00A27EC4"/>
    <w:rsid w:val="00A32274"/>
    <w:rsid w:val="00A322D1"/>
    <w:rsid w:val="00A32774"/>
    <w:rsid w:val="00A3277C"/>
    <w:rsid w:val="00A337AE"/>
    <w:rsid w:val="00A33E30"/>
    <w:rsid w:val="00A33EAF"/>
    <w:rsid w:val="00A3431C"/>
    <w:rsid w:val="00A34809"/>
    <w:rsid w:val="00A35139"/>
    <w:rsid w:val="00A35445"/>
    <w:rsid w:val="00A3597F"/>
    <w:rsid w:val="00A363C7"/>
    <w:rsid w:val="00A3687A"/>
    <w:rsid w:val="00A405EC"/>
    <w:rsid w:val="00A41515"/>
    <w:rsid w:val="00A4155B"/>
    <w:rsid w:val="00A4165D"/>
    <w:rsid w:val="00A419E5"/>
    <w:rsid w:val="00A41C19"/>
    <w:rsid w:val="00A42654"/>
    <w:rsid w:val="00A426EC"/>
    <w:rsid w:val="00A42DE1"/>
    <w:rsid w:val="00A430F3"/>
    <w:rsid w:val="00A43CE0"/>
    <w:rsid w:val="00A44E9F"/>
    <w:rsid w:val="00A45E20"/>
    <w:rsid w:val="00A47D86"/>
    <w:rsid w:val="00A51709"/>
    <w:rsid w:val="00A5193D"/>
    <w:rsid w:val="00A54317"/>
    <w:rsid w:val="00A55555"/>
    <w:rsid w:val="00A56067"/>
    <w:rsid w:val="00A5735F"/>
    <w:rsid w:val="00A578C9"/>
    <w:rsid w:val="00A57E9E"/>
    <w:rsid w:val="00A6128E"/>
    <w:rsid w:val="00A6197D"/>
    <w:rsid w:val="00A620D3"/>
    <w:rsid w:val="00A646A7"/>
    <w:rsid w:val="00A64A4A"/>
    <w:rsid w:val="00A66FF5"/>
    <w:rsid w:val="00A676AB"/>
    <w:rsid w:val="00A70835"/>
    <w:rsid w:val="00A70A9D"/>
    <w:rsid w:val="00A70EEE"/>
    <w:rsid w:val="00A71BE7"/>
    <w:rsid w:val="00A71EC3"/>
    <w:rsid w:val="00A72893"/>
    <w:rsid w:val="00A72AAB"/>
    <w:rsid w:val="00A732F1"/>
    <w:rsid w:val="00A7361D"/>
    <w:rsid w:val="00A738F7"/>
    <w:rsid w:val="00A73984"/>
    <w:rsid w:val="00A73C44"/>
    <w:rsid w:val="00A73CBC"/>
    <w:rsid w:val="00A742D8"/>
    <w:rsid w:val="00A743D1"/>
    <w:rsid w:val="00A7453F"/>
    <w:rsid w:val="00A75668"/>
    <w:rsid w:val="00A75BD6"/>
    <w:rsid w:val="00A77923"/>
    <w:rsid w:val="00A80246"/>
    <w:rsid w:val="00A803D1"/>
    <w:rsid w:val="00A80FA4"/>
    <w:rsid w:val="00A810E6"/>
    <w:rsid w:val="00A81214"/>
    <w:rsid w:val="00A83F2F"/>
    <w:rsid w:val="00A84157"/>
    <w:rsid w:val="00A84A7A"/>
    <w:rsid w:val="00A85AC6"/>
    <w:rsid w:val="00A85E6F"/>
    <w:rsid w:val="00A868F4"/>
    <w:rsid w:val="00A86ABE"/>
    <w:rsid w:val="00A86CE5"/>
    <w:rsid w:val="00A872EA"/>
    <w:rsid w:val="00A874F5"/>
    <w:rsid w:val="00A90153"/>
    <w:rsid w:val="00A903DD"/>
    <w:rsid w:val="00A905D0"/>
    <w:rsid w:val="00A905D8"/>
    <w:rsid w:val="00A90CBF"/>
    <w:rsid w:val="00A9126F"/>
    <w:rsid w:val="00A91B46"/>
    <w:rsid w:val="00A91FC1"/>
    <w:rsid w:val="00A920CD"/>
    <w:rsid w:val="00A92571"/>
    <w:rsid w:val="00A92959"/>
    <w:rsid w:val="00A939B5"/>
    <w:rsid w:val="00A93E15"/>
    <w:rsid w:val="00A948F4"/>
    <w:rsid w:val="00A94B8A"/>
    <w:rsid w:val="00A963D0"/>
    <w:rsid w:val="00A96A6A"/>
    <w:rsid w:val="00A9715B"/>
    <w:rsid w:val="00A9774C"/>
    <w:rsid w:val="00AA06EF"/>
    <w:rsid w:val="00AA0AF9"/>
    <w:rsid w:val="00AA1EE3"/>
    <w:rsid w:val="00AA2102"/>
    <w:rsid w:val="00AA2788"/>
    <w:rsid w:val="00AA2AFC"/>
    <w:rsid w:val="00AA37F9"/>
    <w:rsid w:val="00AA381F"/>
    <w:rsid w:val="00AA3F04"/>
    <w:rsid w:val="00AA5E0A"/>
    <w:rsid w:val="00AA63F3"/>
    <w:rsid w:val="00AA677F"/>
    <w:rsid w:val="00AA6C50"/>
    <w:rsid w:val="00AB0EC2"/>
    <w:rsid w:val="00AB18C5"/>
    <w:rsid w:val="00AB18F5"/>
    <w:rsid w:val="00AB1AF9"/>
    <w:rsid w:val="00AB1FCE"/>
    <w:rsid w:val="00AB2A84"/>
    <w:rsid w:val="00AB3458"/>
    <w:rsid w:val="00AB390A"/>
    <w:rsid w:val="00AB407C"/>
    <w:rsid w:val="00AB4734"/>
    <w:rsid w:val="00AB5ECF"/>
    <w:rsid w:val="00AB5FCA"/>
    <w:rsid w:val="00AB60C2"/>
    <w:rsid w:val="00AB7245"/>
    <w:rsid w:val="00AC0268"/>
    <w:rsid w:val="00AC1D29"/>
    <w:rsid w:val="00AC3411"/>
    <w:rsid w:val="00AC346D"/>
    <w:rsid w:val="00AC3E9F"/>
    <w:rsid w:val="00AC4110"/>
    <w:rsid w:val="00AC4D19"/>
    <w:rsid w:val="00AC5C89"/>
    <w:rsid w:val="00AC72B3"/>
    <w:rsid w:val="00AD11FF"/>
    <w:rsid w:val="00AD183C"/>
    <w:rsid w:val="00AD1999"/>
    <w:rsid w:val="00AD3AB7"/>
    <w:rsid w:val="00AD43EF"/>
    <w:rsid w:val="00AD4869"/>
    <w:rsid w:val="00AD4DD7"/>
    <w:rsid w:val="00AD5490"/>
    <w:rsid w:val="00AD5E38"/>
    <w:rsid w:val="00AD6180"/>
    <w:rsid w:val="00AD6D56"/>
    <w:rsid w:val="00AD7351"/>
    <w:rsid w:val="00AE0225"/>
    <w:rsid w:val="00AE095B"/>
    <w:rsid w:val="00AE1B34"/>
    <w:rsid w:val="00AE2135"/>
    <w:rsid w:val="00AE2CC5"/>
    <w:rsid w:val="00AE2E7B"/>
    <w:rsid w:val="00AE34E2"/>
    <w:rsid w:val="00AE355D"/>
    <w:rsid w:val="00AE3C41"/>
    <w:rsid w:val="00AE3CA6"/>
    <w:rsid w:val="00AE4333"/>
    <w:rsid w:val="00AE4403"/>
    <w:rsid w:val="00AE60D3"/>
    <w:rsid w:val="00AE674A"/>
    <w:rsid w:val="00AE6C5B"/>
    <w:rsid w:val="00AE7502"/>
    <w:rsid w:val="00AE7896"/>
    <w:rsid w:val="00AE7FAD"/>
    <w:rsid w:val="00AF0EB2"/>
    <w:rsid w:val="00AF23E8"/>
    <w:rsid w:val="00AF2630"/>
    <w:rsid w:val="00AF2971"/>
    <w:rsid w:val="00AF29D7"/>
    <w:rsid w:val="00AF3A23"/>
    <w:rsid w:val="00AF5CC5"/>
    <w:rsid w:val="00AF6641"/>
    <w:rsid w:val="00AF6688"/>
    <w:rsid w:val="00AF67B9"/>
    <w:rsid w:val="00AF6FB9"/>
    <w:rsid w:val="00AF73CA"/>
    <w:rsid w:val="00AF7D0F"/>
    <w:rsid w:val="00AF7FEB"/>
    <w:rsid w:val="00B00E6C"/>
    <w:rsid w:val="00B01F88"/>
    <w:rsid w:val="00B0272A"/>
    <w:rsid w:val="00B02A72"/>
    <w:rsid w:val="00B04283"/>
    <w:rsid w:val="00B042CC"/>
    <w:rsid w:val="00B045E2"/>
    <w:rsid w:val="00B04A20"/>
    <w:rsid w:val="00B052F5"/>
    <w:rsid w:val="00B05643"/>
    <w:rsid w:val="00B05664"/>
    <w:rsid w:val="00B0599C"/>
    <w:rsid w:val="00B06186"/>
    <w:rsid w:val="00B06332"/>
    <w:rsid w:val="00B0648C"/>
    <w:rsid w:val="00B066D3"/>
    <w:rsid w:val="00B06819"/>
    <w:rsid w:val="00B103FB"/>
    <w:rsid w:val="00B1196C"/>
    <w:rsid w:val="00B122B2"/>
    <w:rsid w:val="00B12305"/>
    <w:rsid w:val="00B133FD"/>
    <w:rsid w:val="00B13947"/>
    <w:rsid w:val="00B1535D"/>
    <w:rsid w:val="00B21620"/>
    <w:rsid w:val="00B21C99"/>
    <w:rsid w:val="00B2200E"/>
    <w:rsid w:val="00B223F6"/>
    <w:rsid w:val="00B23569"/>
    <w:rsid w:val="00B236EF"/>
    <w:rsid w:val="00B23BAB"/>
    <w:rsid w:val="00B24A8C"/>
    <w:rsid w:val="00B24C3A"/>
    <w:rsid w:val="00B24DF5"/>
    <w:rsid w:val="00B24FDD"/>
    <w:rsid w:val="00B253BB"/>
    <w:rsid w:val="00B256FA"/>
    <w:rsid w:val="00B2588A"/>
    <w:rsid w:val="00B25D80"/>
    <w:rsid w:val="00B26F54"/>
    <w:rsid w:val="00B27356"/>
    <w:rsid w:val="00B2736F"/>
    <w:rsid w:val="00B27A80"/>
    <w:rsid w:val="00B301F7"/>
    <w:rsid w:val="00B307F1"/>
    <w:rsid w:val="00B3136F"/>
    <w:rsid w:val="00B31424"/>
    <w:rsid w:val="00B316E5"/>
    <w:rsid w:val="00B31BF6"/>
    <w:rsid w:val="00B32BFF"/>
    <w:rsid w:val="00B351DF"/>
    <w:rsid w:val="00B36751"/>
    <w:rsid w:val="00B405BD"/>
    <w:rsid w:val="00B439CF"/>
    <w:rsid w:val="00B43A71"/>
    <w:rsid w:val="00B43EDD"/>
    <w:rsid w:val="00B4442B"/>
    <w:rsid w:val="00B50518"/>
    <w:rsid w:val="00B50567"/>
    <w:rsid w:val="00B5098D"/>
    <w:rsid w:val="00B51833"/>
    <w:rsid w:val="00B51B5F"/>
    <w:rsid w:val="00B52A90"/>
    <w:rsid w:val="00B53972"/>
    <w:rsid w:val="00B5398A"/>
    <w:rsid w:val="00B53E40"/>
    <w:rsid w:val="00B54080"/>
    <w:rsid w:val="00B54632"/>
    <w:rsid w:val="00B548B0"/>
    <w:rsid w:val="00B54DBD"/>
    <w:rsid w:val="00B55015"/>
    <w:rsid w:val="00B55B58"/>
    <w:rsid w:val="00B56D6F"/>
    <w:rsid w:val="00B57036"/>
    <w:rsid w:val="00B57FEE"/>
    <w:rsid w:val="00B60101"/>
    <w:rsid w:val="00B60807"/>
    <w:rsid w:val="00B61186"/>
    <w:rsid w:val="00B611E6"/>
    <w:rsid w:val="00B62181"/>
    <w:rsid w:val="00B62277"/>
    <w:rsid w:val="00B62A79"/>
    <w:rsid w:val="00B630BA"/>
    <w:rsid w:val="00B634B7"/>
    <w:rsid w:val="00B6383E"/>
    <w:rsid w:val="00B641AB"/>
    <w:rsid w:val="00B64704"/>
    <w:rsid w:val="00B65ECC"/>
    <w:rsid w:val="00B65FC8"/>
    <w:rsid w:val="00B663E8"/>
    <w:rsid w:val="00B67661"/>
    <w:rsid w:val="00B7019E"/>
    <w:rsid w:val="00B70E1D"/>
    <w:rsid w:val="00B71183"/>
    <w:rsid w:val="00B7152F"/>
    <w:rsid w:val="00B715F3"/>
    <w:rsid w:val="00B71977"/>
    <w:rsid w:val="00B72819"/>
    <w:rsid w:val="00B7396A"/>
    <w:rsid w:val="00B73C08"/>
    <w:rsid w:val="00B73CB1"/>
    <w:rsid w:val="00B747FC"/>
    <w:rsid w:val="00B75758"/>
    <w:rsid w:val="00B75854"/>
    <w:rsid w:val="00B76A40"/>
    <w:rsid w:val="00B76D0E"/>
    <w:rsid w:val="00B77279"/>
    <w:rsid w:val="00B772CF"/>
    <w:rsid w:val="00B777BD"/>
    <w:rsid w:val="00B77BE2"/>
    <w:rsid w:val="00B77DBF"/>
    <w:rsid w:val="00B803F6"/>
    <w:rsid w:val="00B814ED"/>
    <w:rsid w:val="00B81A84"/>
    <w:rsid w:val="00B8311F"/>
    <w:rsid w:val="00B83AFB"/>
    <w:rsid w:val="00B84D78"/>
    <w:rsid w:val="00B851E8"/>
    <w:rsid w:val="00B85CA8"/>
    <w:rsid w:val="00B866DE"/>
    <w:rsid w:val="00B87194"/>
    <w:rsid w:val="00B90461"/>
    <w:rsid w:val="00B91173"/>
    <w:rsid w:val="00B91557"/>
    <w:rsid w:val="00B91BA5"/>
    <w:rsid w:val="00B92F3D"/>
    <w:rsid w:val="00B930BA"/>
    <w:rsid w:val="00B938D9"/>
    <w:rsid w:val="00B946C6"/>
    <w:rsid w:val="00B94A66"/>
    <w:rsid w:val="00B94EFC"/>
    <w:rsid w:val="00B9550E"/>
    <w:rsid w:val="00B9596B"/>
    <w:rsid w:val="00B95F82"/>
    <w:rsid w:val="00B96C85"/>
    <w:rsid w:val="00B97D31"/>
    <w:rsid w:val="00BA009F"/>
    <w:rsid w:val="00BA045D"/>
    <w:rsid w:val="00BA0A28"/>
    <w:rsid w:val="00BA0B3C"/>
    <w:rsid w:val="00BA0EB0"/>
    <w:rsid w:val="00BA11D9"/>
    <w:rsid w:val="00BA15EF"/>
    <w:rsid w:val="00BA1C24"/>
    <w:rsid w:val="00BA209D"/>
    <w:rsid w:val="00BA289B"/>
    <w:rsid w:val="00BA32C8"/>
    <w:rsid w:val="00BA3308"/>
    <w:rsid w:val="00BA3F10"/>
    <w:rsid w:val="00BA4A8C"/>
    <w:rsid w:val="00BA4ACD"/>
    <w:rsid w:val="00BA5822"/>
    <w:rsid w:val="00BA5BFD"/>
    <w:rsid w:val="00BA6720"/>
    <w:rsid w:val="00BA7E0B"/>
    <w:rsid w:val="00BB019E"/>
    <w:rsid w:val="00BB06BC"/>
    <w:rsid w:val="00BB2DB8"/>
    <w:rsid w:val="00BB2E42"/>
    <w:rsid w:val="00BB3DA9"/>
    <w:rsid w:val="00BB58E4"/>
    <w:rsid w:val="00BB5F9B"/>
    <w:rsid w:val="00BB62FD"/>
    <w:rsid w:val="00BB65BD"/>
    <w:rsid w:val="00BB780B"/>
    <w:rsid w:val="00BB7889"/>
    <w:rsid w:val="00BC0834"/>
    <w:rsid w:val="00BC1B23"/>
    <w:rsid w:val="00BC2161"/>
    <w:rsid w:val="00BC2D94"/>
    <w:rsid w:val="00BC3115"/>
    <w:rsid w:val="00BC32F8"/>
    <w:rsid w:val="00BC3BD7"/>
    <w:rsid w:val="00BC3DA7"/>
    <w:rsid w:val="00BC5987"/>
    <w:rsid w:val="00BC5FA4"/>
    <w:rsid w:val="00BC6554"/>
    <w:rsid w:val="00BC65DF"/>
    <w:rsid w:val="00BC6602"/>
    <w:rsid w:val="00BC71A6"/>
    <w:rsid w:val="00BC771D"/>
    <w:rsid w:val="00BC7B38"/>
    <w:rsid w:val="00BD025E"/>
    <w:rsid w:val="00BD0693"/>
    <w:rsid w:val="00BD20EC"/>
    <w:rsid w:val="00BD2F27"/>
    <w:rsid w:val="00BD344F"/>
    <w:rsid w:val="00BD377F"/>
    <w:rsid w:val="00BD410B"/>
    <w:rsid w:val="00BD50EB"/>
    <w:rsid w:val="00BD59EF"/>
    <w:rsid w:val="00BD6437"/>
    <w:rsid w:val="00BD64A0"/>
    <w:rsid w:val="00BD6519"/>
    <w:rsid w:val="00BD7376"/>
    <w:rsid w:val="00BD74C9"/>
    <w:rsid w:val="00BD786E"/>
    <w:rsid w:val="00BE1CFE"/>
    <w:rsid w:val="00BE258B"/>
    <w:rsid w:val="00BE25B8"/>
    <w:rsid w:val="00BE2A2A"/>
    <w:rsid w:val="00BE31AC"/>
    <w:rsid w:val="00BE3DD3"/>
    <w:rsid w:val="00BE5B32"/>
    <w:rsid w:val="00BE67DE"/>
    <w:rsid w:val="00BE6BB2"/>
    <w:rsid w:val="00BE73D6"/>
    <w:rsid w:val="00BE7EC9"/>
    <w:rsid w:val="00BF1674"/>
    <w:rsid w:val="00BF199F"/>
    <w:rsid w:val="00BF19BF"/>
    <w:rsid w:val="00BF2053"/>
    <w:rsid w:val="00BF22FB"/>
    <w:rsid w:val="00BF2AD4"/>
    <w:rsid w:val="00BF2D3A"/>
    <w:rsid w:val="00BF3055"/>
    <w:rsid w:val="00BF33BC"/>
    <w:rsid w:val="00BF3ECD"/>
    <w:rsid w:val="00BF492C"/>
    <w:rsid w:val="00BF50B7"/>
    <w:rsid w:val="00BF5CD3"/>
    <w:rsid w:val="00BF7E38"/>
    <w:rsid w:val="00C00B05"/>
    <w:rsid w:val="00C00EC5"/>
    <w:rsid w:val="00C00FF1"/>
    <w:rsid w:val="00C016A9"/>
    <w:rsid w:val="00C02108"/>
    <w:rsid w:val="00C026F8"/>
    <w:rsid w:val="00C0295E"/>
    <w:rsid w:val="00C02AB3"/>
    <w:rsid w:val="00C02FFF"/>
    <w:rsid w:val="00C05A8A"/>
    <w:rsid w:val="00C05ED9"/>
    <w:rsid w:val="00C06639"/>
    <w:rsid w:val="00C07328"/>
    <w:rsid w:val="00C07E5D"/>
    <w:rsid w:val="00C11BEE"/>
    <w:rsid w:val="00C12162"/>
    <w:rsid w:val="00C121D0"/>
    <w:rsid w:val="00C132BB"/>
    <w:rsid w:val="00C15023"/>
    <w:rsid w:val="00C1551F"/>
    <w:rsid w:val="00C16439"/>
    <w:rsid w:val="00C20244"/>
    <w:rsid w:val="00C206DA"/>
    <w:rsid w:val="00C20A5C"/>
    <w:rsid w:val="00C20C15"/>
    <w:rsid w:val="00C20DD7"/>
    <w:rsid w:val="00C2159B"/>
    <w:rsid w:val="00C23DB9"/>
    <w:rsid w:val="00C24C65"/>
    <w:rsid w:val="00C25100"/>
    <w:rsid w:val="00C25460"/>
    <w:rsid w:val="00C259C1"/>
    <w:rsid w:val="00C25E31"/>
    <w:rsid w:val="00C260FC"/>
    <w:rsid w:val="00C261B8"/>
    <w:rsid w:val="00C26D6E"/>
    <w:rsid w:val="00C275A6"/>
    <w:rsid w:val="00C27A1E"/>
    <w:rsid w:val="00C27D3D"/>
    <w:rsid w:val="00C27DF1"/>
    <w:rsid w:val="00C30984"/>
    <w:rsid w:val="00C30AC9"/>
    <w:rsid w:val="00C31551"/>
    <w:rsid w:val="00C318EB"/>
    <w:rsid w:val="00C31933"/>
    <w:rsid w:val="00C32719"/>
    <w:rsid w:val="00C32E85"/>
    <w:rsid w:val="00C33AE0"/>
    <w:rsid w:val="00C33CC0"/>
    <w:rsid w:val="00C345CF"/>
    <w:rsid w:val="00C351D5"/>
    <w:rsid w:val="00C36333"/>
    <w:rsid w:val="00C369CE"/>
    <w:rsid w:val="00C4049E"/>
    <w:rsid w:val="00C404D6"/>
    <w:rsid w:val="00C41C75"/>
    <w:rsid w:val="00C42906"/>
    <w:rsid w:val="00C42BDC"/>
    <w:rsid w:val="00C43089"/>
    <w:rsid w:val="00C43126"/>
    <w:rsid w:val="00C4396C"/>
    <w:rsid w:val="00C43C96"/>
    <w:rsid w:val="00C44671"/>
    <w:rsid w:val="00C44CBF"/>
    <w:rsid w:val="00C45290"/>
    <w:rsid w:val="00C455DF"/>
    <w:rsid w:val="00C461B2"/>
    <w:rsid w:val="00C46B58"/>
    <w:rsid w:val="00C47D0B"/>
    <w:rsid w:val="00C47EA2"/>
    <w:rsid w:val="00C51221"/>
    <w:rsid w:val="00C51968"/>
    <w:rsid w:val="00C51A5A"/>
    <w:rsid w:val="00C521F6"/>
    <w:rsid w:val="00C5264B"/>
    <w:rsid w:val="00C52AEE"/>
    <w:rsid w:val="00C5362C"/>
    <w:rsid w:val="00C537AE"/>
    <w:rsid w:val="00C5453D"/>
    <w:rsid w:val="00C546C5"/>
    <w:rsid w:val="00C54947"/>
    <w:rsid w:val="00C549D4"/>
    <w:rsid w:val="00C558B4"/>
    <w:rsid w:val="00C55F7B"/>
    <w:rsid w:val="00C566AF"/>
    <w:rsid w:val="00C568D9"/>
    <w:rsid w:val="00C56DC2"/>
    <w:rsid w:val="00C57644"/>
    <w:rsid w:val="00C57659"/>
    <w:rsid w:val="00C57B96"/>
    <w:rsid w:val="00C61493"/>
    <w:rsid w:val="00C634BF"/>
    <w:rsid w:val="00C65C55"/>
    <w:rsid w:val="00C6735C"/>
    <w:rsid w:val="00C71AC3"/>
    <w:rsid w:val="00C720EA"/>
    <w:rsid w:val="00C721F3"/>
    <w:rsid w:val="00C724ED"/>
    <w:rsid w:val="00C72B71"/>
    <w:rsid w:val="00C737F3"/>
    <w:rsid w:val="00C7443D"/>
    <w:rsid w:val="00C74DC5"/>
    <w:rsid w:val="00C74F31"/>
    <w:rsid w:val="00C74FEC"/>
    <w:rsid w:val="00C75D1F"/>
    <w:rsid w:val="00C76536"/>
    <w:rsid w:val="00C77183"/>
    <w:rsid w:val="00C77534"/>
    <w:rsid w:val="00C778D4"/>
    <w:rsid w:val="00C80176"/>
    <w:rsid w:val="00C8044A"/>
    <w:rsid w:val="00C80738"/>
    <w:rsid w:val="00C8273D"/>
    <w:rsid w:val="00C8301F"/>
    <w:rsid w:val="00C83FC0"/>
    <w:rsid w:val="00C845FB"/>
    <w:rsid w:val="00C850D4"/>
    <w:rsid w:val="00C86431"/>
    <w:rsid w:val="00C86531"/>
    <w:rsid w:val="00C86967"/>
    <w:rsid w:val="00C87562"/>
    <w:rsid w:val="00C876D6"/>
    <w:rsid w:val="00C879BA"/>
    <w:rsid w:val="00C90BB1"/>
    <w:rsid w:val="00C91268"/>
    <w:rsid w:val="00C917E6"/>
    <w:rsid w:val="00C927C3"/>
    <w:rsid w:val="00C92E4F"/>
    <w:rsid w:val="00C92E88"/>
    <w:rsid w:val="00C934F0"/>
    <w:rsid w:val="00C95BF4"/>
    <w:rsid w:val="00C96008"/>
    <w:rsid w:val="00C96509"/>
    <w:rsid w:val="00C96DA2"/>
    <w:rsid w:val="00C975BA"/>
    <w:rsid w:val="00C976DA"/>
    <w:rsid w:val="00CA1F6A"/>
    <w:rsid w:val="00CA283E"/>
    <w:rsid w:val="00CA3903"/>
    <w:rsid w:val="00CA3B47"/>
    <w:rsid w:val="00CA3E45"/>
    <w:rsid w:val="00CA4ADA"/>
    <w:rsid w:val="00CA4D7A"/>
    <w:rsid w:val="00CA577F"/>
    <w:rsid w:val="00CA57C2"/>
    <w:rsid w:val="00CA75E0"/>
    <w:rsid w:val="00CA7606"/>
    <w:rsid w:val="00CA7C8F"/>
    <w:rsid w:val="00CB012B"/>
    <w:rsid w:val="00CB066F"/>
    <w:rsid w:val="00CB0924"/>
    <w:rsid w:val="00CB0A68"/>
    <w:rsid w:val="00CB1537"/>
    <w:rsid w:val="00CB158D"/>
    <w:rsid w:val="00CB15CA"/>
    <w:rsid w:val="00CB1906"/>
    <w:rsid w:val="00CB249B"/>
    <w:rsid w:val="00CB2817"/>
    <w:rsid w:val="00CB2867"/>
    <w:rsid w:val="00CB2DE0"/>
    <w:rsid w:val="00CB4446"/>
    <w:rsid w:val="00CB45ED"/>
    <w:rsid w:val="00CB47BE"/>
    <w:rsid w:val="00CB603A"/>
    <w:rsid w:val="00CB737D"/>
    <w:rsid w:val="00CB747A"/>
    <w:rsid w:val="00CB779E"/>
    <w:rsid w:val="00CB7933"/>
    <w:rsid w:val="00CC066D"/>
    <w:rsid w:val="00CC0B1F"/>
    <w:rsid w:val="00CC1611"/>
    <w:rsid w:val="00CC29C2"/>
    <w:rsid w:val="00CC2CE4"/>
    <w:rsid w:val="00CC346D"/>
    <w:rsid w:val="00CC43B1"/>
    <w:rsid w:val="00CC4C59"/>
    <w:rsid w:val="00CC4C81"/>
    <w:rsid w:val="00CC519B"/>
    <w:rsid w:val="00CC54A2"/>
    <w:rsid w:val="00CC6774"/>
    <w:rsid w:val="00CC7FA9"/>
    <w:rsid w:val="00CD003B"/>
    <w:rsid w:val="00CD0C5B"/>
    <w:rsid w:val="00CD145E"/>
    <w:rsid w:val="00CD14BB"/>
    <w:rsid w:val="00CD162D"/>
    <w:rsid w:val="00CD1854"/>
    <w:rsid w:val="00CD2612"/>
    <w:rsid w:val="00CD2841"/>
    <w:rsid w:val="00CD2A6C"/>
    <w:rsid w:val="00CD4237"/>
    <w:rsid w:val="00CD4554"/>
    <w:rsid w:val="00CD4843"/>
    <w:rsid w:val="00CD545E"/>
    <w:rsid w:val="00CD5EFF"/>
    <w:rsid w:val="00CD60DE"/>
    <w:rsid w:val="00CD7138"/>
    <w:rsid w:val="00CE0307"/>
    <w:rsid w:val="00CE080C"/>
    <w:rsid w:val="00CE09CE"/>
    <w:rsid w:val="00CE0EA0"/>
    <w:rsid w:val="00CE10C2"/>
    <w:rsid w:val="00CE13FB"/>
    <w:rsid w:val="00CE22A2"/>
    <w:rsid w:val="00CE3C0B"/>
    <w:rsid w:val="00CE3E46"/>
    <w:rsid w:val="00CE4318"/>
    <w:rsid w:val="00CE4779"/>
    <w:rsid w:val="00CE76AE"/>
    <w:rsid w:val="00CE7EF2"/>
    <w:rsid w:val="00CF0577"/>
    <w:rsid w:val="00CF13DD"/>
    <w:rsid w:val="00CF1E0B"/>
    <w:rsid w:val="00CF1EA8"/>
    <w:rsid w:val="00CF468C"/>
    <w:rsid w:val="00CF4AE4"/>
    <w:rsid w:val="00CF4E7C"/>
    <w:rsid w:val="00CF64F6"/>
    <w:rsid w:val="00CF653C"/>
    <w:rsid w:val="00CF67DC"/>
    <w:rsid w:val="00CF7141"/>
    <w:rsid w:val="00D0015E"/>
    <w:rsid w:val="00D00185"/>
    <w:rsid w:val="00D00ADB"/>
    <w:rsid w:val="00D02BE4"/>
    <w:rsid w:val="00D03F29"/>
    <w:rsid w:val="00D0462A"/>
    <w:rsid w:val="00D04884"/>
    <w:rsid w:val="00D04E60"/>
    <w:rsid w:val="00D05B58"/>
    <w:rsid w:val="00D0615A"/>
    <w:rsid w:val="00D06553"/>
    <w:rsid w:val="00D06579"/>
    <w:rsid w:val="00D06E39"/>
    <w:rsid w:val="00D0757D"/>
    <w:rsid w:val="00D10268"/>
    <w:rsid w:val="00D10E12"/>
    <w:rsid w:val="00D11683"/>
    <w:rsid w:val="00D11C16"/>
    <w:rsid w:val="00D11C24"/>
    <w:rsid w:val="00D11CF2"/>
    <w:rsid w:val="00D11FA9"/>
    <w:rsid w:val="00D1221E"/>
    <w:rsid w:val="00D13EDB"/>
    <w:rsid w:val="00D14666"/>
    <w:rsid w:val="00D149C9"/>
    <w:rsid w:val="00D15ABE"/>
    <w:rsid w:val="00D15FCC"/>
    <w:rsid w:val="00D164FD"/>
    <w:rsid w:val="00D1680E"/>
    <w:rsid w:val="00D169AF"/>
    <w:rsid w:val="00D17DB8"/>
    <w:rsid w:val="00D20BF3"/>
    <w:rsid w:val="00D21399"/>
    <w:rsid w:val="00D21508"/>
    <w:rsid w:val="00D228CF"/>
    <w:rsid w:val="00D23B05"/>
    <w:rsid w:val="00D2410F"/>
    <w:rsid w:val="00D25533"/>
    <w:rsid w:val="00D256AD"/>
    <w:rsid w:val="00D258EE"/>
    <w:rsid w:val="00D2691D"/>
    <w:rsid w:val="00D26E9D"/>
    <w:rsid w:val="00D26F94"/>
    <w:rsid w:val="00D30B53"/>
    <w:rsid w:val="00D33480"/>
    <w:rsid w:val="00D33862"/>
    <w:rsid w:val="00D34C92"/>
    <w:rsid w:val="00D34DC0"/>
    <w:rsid w:val="00D34FB7"/>
    <w:rsid w:val="00D35418"/>
    <w:rsid w:val="00D357BF"/>
    <w:rsid w:val="00D365FC"/>
    <w:rsid w:val="00D36CED"/>
    <w:rsid w:val="00D37BB7"/>
    <w:rsid w:val="00D40B25"/>
    <w:rsid w:val="00D40C1E"/>
    <w:rsid w:val="00D411A9"/>
    <w:rsid w:val="00D41CE2"/>
    <w:rsid w:val="00D44047"/>
    <w:rsid w:val="00D44142"/>
    <w:rsid w:val="00D44875"/>
    <w:rsid w:val="00D461A7"/>
    <w:rsid w:val="00D46278"/>
    <w:rsid w:val="00D46B49"/>
    <w:rsid w:val="00D46E8A"/>
    <w:rsid w:val="00D47818"/>
    <w:rsid w:val="00D518FC"/>
    <w:rsid w:val="00D51DDC"/>
    <w:rsid w:val="00D521AA"/>
    <w:rsid w:val="00D52581"/>
    <w:rsid w:val="00D52867"/>
    <w:rsid w:val="00D5349A"/>
    <w:rsid w:val="00D54626"/>
    <w:rsid w:val="00D54E92"/>
    <w:rsid w:val="00D555D2"/>
    <w:rsid w:val="00D5601A"/>
    <w:rsid w:val="00D563F2"/>
    <w:rsid w:val="00D564A6"/>
    <w:rsid w:val="00D568C2"/>
    <w:rsid w:val="00D5702C"/>
    <w:rsid w:val="00D60D75"/>
    <w:rsid w:val="00D61E86"/>
    <w:rsid w:val="00D630D6"/>
    <w:rsid w:val="00D63562"/>
    <w:rsid w:val="00D63719"/>
    <w:rsid w:val="00D64BFA"/>
    <w:rsid w:val="00D66489"/>
    <w:rsid w:val="00D6686E"/>
    <w:rsid w:val="00D668C7"/>
    <w:rsid w:val="00D67B28"/>
    <w:rsid w:val="00D67C5A"/>
    <w:rsid w:val="00D70437"/>
    <w:rsid w:val="00D73BC7"/>
    <w:rsid w:val="00D73D92"/>
    <w:rsid w:val="00D75574"/>
    <w:rsid w:val="00D75EE0"/>
    <w:rsid w:val="00D8034D"/>
    <w:rsid w:val="00D819E9"/>
    <w:rsid w:val="00D825A3"/>
    <w:rsid w:val="00D8284A"/>
    <w:rsid w:val="00D839C3"/>
    <w:rsid w:val="00D83F62"/>
    <w:rsid w:val="00D840A7"/>
    <w:rsid w:val="00D8630D"/>
    <w:rsid w:val="00D87657"/>
    <w:rsid w:val="00D90700"/>
    <w:rsid w:val="00D91216"/>
    <w:rsid w:val="00D913FB"/>
    <w:rsid w:val="00D91768"/>
    <w:rsid w:val="00D917D3"/>
    <w:rsid w:val="00D91BE2"/>
    <w:rsid w:val="00D91FAB"/>
    <w:rsid w:val="00D9255B"/>
    <w:rsid w:val="00D92C05"/>
    <w:rsid w:val="00D93A54"/>
    <w:rsid w:val="00D94F9B"/>
    <w:rsid w:val="00D95115"/>
    <w:rsid w:val="00D96D98"/>
    <w:rsid w:val="00D97489"/>
    <w:rsid w:val="00D97559"/>
    <w:rsid w:val="00DA1A20"/>
    <w:rsid w:val="00DA2E24"/>
    <w:rsid w:val="00DA37D7"/>
    <w:rsid w:val="00DA392E"/>
    <w:rsid w:val="00DA4806"/>
    <w:rsid w:val="00DA4855"/>
    <w:rsid w:val="00DA4DFF"/>
    <w:rsid w:val="00DA4FC5"/>
    <w:rsid w:val="00DA558E"/>
    <w:rsid w:val="00DA690E"/>
    <w:rsid w:val="00DA73CF"/>
    <w:rsid w:val="00DA7A6B"/>
    <w:rsid w:val="00DB0472"/>
    <w:rsid w:val="00DB0EAF"/>
    <w:rsid w:val="00DB2B19"/>
    <w:rsid w:val="00DB2B8F"/>
    <w:rsid w:val="00DB4E7B"/>
    <w:rsid w:val="00DB56FB"/>
    <w:rsid w:val="00DB6478"/>
    <w:rsid w:val="00DB6711"/>
    <w:rsid w:val="00DB6B9C"/>
    <w:rsid w:val="00DB766D"/>
    <w:rsid w:val="00DC0F49"/>
    <w:rsid w:val="00DC2137"/>
    <w:rsid w:val="00DC2DA2"/>
    <w:rsid w:val="00DC3AFF"/>
    <w:rsid w:val="00DC3C69"/>
    <w:rsid w:val="00DC4027"/>
    <w:rsid w:val="00DC40D2"/>
    <w:rsid w:val="00DC47A5"/>
    <w:rsid w:val="00DC48A2"/>
    <w:rsid w:val="00DC4928"/>
    <w:rsid w:val="00DC4E5E"/>
    <w:rsid w:val="00DC52B2"/>
    <w:rsid w:val="00DC68E0"/>
    <w:rsid w:val="00DC7327"/>
    <w:rsid w:val="00DC7D35"/>
    <w:rsid w:val="00DD0CB6"/>
    <w:rsid w:val="00DD11C1"/>
    <w:rsid w:val="00DD1B93"/>
    <w:rsid w:val="00DD1D70"/>
    <w:rsid w:val="00DD25B7"/>
    <w:rsid w:val="00DD28CE"/>
    <w:rsid w:val="00DD3135"/>
    <w:rsid w:val="00DD46BE"/>
    <w:rsid w:val="00DD575C"/>
    <w:rsid w:val="00DD5B30"/>
    <w:rsid w:val="00DD5C5A"/>
    <w:rsid w:val="00DD5E8E"/>
    <w:rsid w:val="00DD64DE"/>
    <w:rsid w:val="00DD6872"/>
    <w:rsid w:val="00DD6F94"/>
    <w:rsid w:val="00DD7296"/>
    <w:rsid w:val="00DD73EF"/>
    <w:rsid w:val="00DD75D3"/>
    <w:rsid w:val="00DE0008"/>
    <w:rsid w:val="00DE0EA2"/>
    <w:rsid w:val="00DE254F"/>
    <w:rsid w:val="00DE4DAF"/>
    <w:rsid w:val="00DE63EE"/>
    <w:rsid w:val="00DE64EE"/>
    <w:rsid w:val="00DE64FA"/>
    <w:rsid w:val="00DE6511"/>
    <w:rsid w:val="00DE775A"/>
    <w:rsid w:val="00DE7E42"/>
    <w:rsid w:val="00DF0103"/>
    <w:rsid w:val="00DF0BAA"/>
    <w:rsid w:val="00DF10BB"/>
    <w:rsid w:val="00DF1EA8"/>
    <w:rsid w:val="00DF2C54"/>
    <w:rsid w:val="00DF2FCA"/>
    <w:rsid w:val="00DF3441"/>
    <w:rsid w:val="00DF44C3"/>
    <w:rsid w:val="00DF4CD4"/>
    <w:rsid w:val="00DF531F"/>
    <w:rsid w:val="00DF7A5F"/>
    <w:rsid w:val="00DF7B72"/>
    <w:rsid w:val="00E002F2"/>
    <w:rsid w:val="00E005E2"/>
    <w:rsid w:val="00E00892"/>
    <w:rsid w:val="00E00957"/>
    <w:rsid w:val="00E00A7A"/>
    <w:rsid w:val="00E0125F"/>
    <w:rsid w:val="00E02129"/>
    <w:rsid w:val="00E02E18"/>
    <w:rsid w:val="00E0385C"/>
    <w:rsid w:val="00E03AE2"/>
    <w:rsid w:val="00E042BF"/>
    <w:rsid w:val="00E05428"/>
    <w:rsid w:val="00E05E99"/>
    <w:rsid w:val="00E06280"/>
    <w:rsid w:val="00E06C0F"/>
    <w:rsid w:val="00E072E4"/>
    <w:rsid w:val="00E108C4"/>
    <w:rsid w:val="00E11F26"/>
    <w:rsid w:val="00E12257"/>
    <w:rsid w:val="00E1305C"/>
    <w:rsid w:val="00E1383A"/>
    <w:rsid w:val="00E138D4"/>
    <w:rsid w:val="00E13CC9"/>
    <w:rsid w:val="00E14697"/>
    <w:rsid w:val="00E15750"/>
    <w:rsid w:val="00E16215"/>
    <w:rsid w:val="00E165C7"/>
    <w:rsid w:val="00E16648"/>
    <w:rsid w:val="00E16DEF"/>
    <w:rsid w:val="00E20152"/>
    <w:rsid w:val="00E2035E"/>
    <w:rsid w:val="00E20849"/>
    <w:rsid w:val="00E209A1"/>
    <w:rsid w:val="00E217A0"/>
    <w:rsid w:val="00E21A2B"/>
    <w:rsid w:val="00E21B93"/>
    <w:rsid w:val="00E21C71"/>
    <w:rsid w:val="00E21DD1"/>
    <w:rsid w:val="00E220B0"/>
    <w:rsid w:val="00E2240C"/>
    <w:rsid w:val="00E23105"/>
    <w:rsid w:val="00E2545E"/>
    <w:rsid w:val="00E26B5E"/>
    <w:rsid w:val="00E275F6"/>
    <w:rsid w:val="00E27AD6"/>
    <w:rsid w:val="00E27F92"/>
    <w:rsid w:val="00E30A3B"/>
    <w:rsid w:val="00E30E85"/>
    <w:rsid w:val="00E31804"/>
    <w:rsid w:val="00E32676"/>
    <w:rsid w:val="00E33B65"/>
    <w:rsid w:val="00E345FB"/>
    <w:rsid w:val="00E34C77"/>
    <w:rsid w:val="00E360D8"/>
    <w:rsid w:val="00E360F8"/>
    <w:rsid w:val="00E3704A"/>
    <w:rsid w:val="00E37D0B"/>
    <w:rsid w:val="00E400FC"/>
    <w:rsid w:val="00E40EC3"/>
    <w:rsid w:val="00E41619"/>
    <w:rsid w:val="00E41975"/>
    <w:rsid w:val="00E453CC"/>
    <w:rsid w:val="00E45A71"/>
    <w:rsid w:val="00E46406"/>
    <w:rsid w:val="00E46D8A"/>
    <w:rsid w:val="00E47386"/>
    <w:rsid w:val="00E4741F"/>
    <w:rsid w:val="00E47512"/>
    <w:rsid w:val="00E5078B"/>
    <w:rsid w:val="00E50C9F"/>
    <w:rsid w:val="00E50CD8"/>
    <w:rsid w:val="00E5186F"/>
    <w:rsid w:val="00E51D34"/>
    <w:rsid w:val="00E51E71"/>
    <w:rsid w:val="00E52161"/>
    <w:rsid w:val="00E52822"/>
    <w:rsid w:val="00E54215"/>
    <w:rsid w:val="00E542C3"/>
    <w:rsid w:val="00E55218"/>
    <w:rsid w:val="00E55F90"/>
    <w:rsid w:val="00E55FB5"/>
    <w:rsid w:val="00E564A9"/>
    <w:rsid w:val="00E56EEC"/>
    <w:rsid w:val="00E56FF6"/>
    <w:rsid w:val="00E604F9"/>
    <w:rsid w:val="00E60941"/>
    <w:rsid w:val="00E60DC4"/>
    <w:rsid w:val="00E60F9E"/>
    <w:rsid w:val="00E61018"/>
    <w:rsid w:val="00E61B07"/>
    <w:rsid w:val="00E62029"/>
    <w:rsid w:val="00E6248F"/>
    <w:rsid w:val="00E62862"/>
    <w:rsid w:val="00E62A0E"/>
    <w:rsid w:val="00E638C4"/>
    <w:rsid w:val="00E63ECB"/>
    <w:rsid w:val="00E64D04"/>
    <w:rsid w:val="00E6547A"/>
    <w:rsid w:val="00E65FD4"/>
    <w:rsid w:val="00E66256"/>
    <w:rsid w:val="00E66738"/>
    <w:rsid w:val="00E6721E"/>
    <w:rsid w:val="00E67ABD"/>
    <w:rsid w:val="00E67CF7"/>
    <w:rsid w:val="00E70AF6"/>
    <w:rsid w:val="00E71275"/>
    <w:rsid w:val="00E71C7A"/>
    <w:rsid w:val="00E723BE"/>
    <w:rsid w:val="00E7315C"/>
    <w:rsid w:val="00E7397F"/>
    <w:rsid w:val="00E74C7F"/>
    <w:rsid w:val="00E752DA"/>
    <w:rsid w:val="00E75C5F"/>
    <w:rsid w:val="00E75F5B"/>
    <w:rsid w:val="00E76B61"/>
    <w:rsid w:val="00E773B7"/>
    <w:rsid w:val="00E778A0"/>
    <w:rsid w:val="00E77FDF"/>
    <w:rsid w:val="00E80693"/>
    <w:rsid w:val="00E84026"/>
    <w:rsid w:val="00E843A7"/>
    <w:rsid w:val="00E8506F"/>
    <w:rsid w:val="00E85629"/>
    <w:rsid w:val="00E85A5A"/>
    <w:rsid w:val="00E85B6D"/>
    <w:rsid w:val="00E85C1B"/>
    <w:rsid w:val="00E87101"/>
    <w:rsid w:val="00E872E5"/>
    <w:rsid w:val="00E87B9A"/>
    <w:rsid w:val="00E90515"/>
    <w:rsid w:val="00E92487"/>
    <w:rsid w:val="00E927F6"/>
    <w:rsid w:val="00E93039"/>
    <w:rsid w:val="00E93B5B"/>
    <w:rsid w:val="00E93B73"/>
    <w:rsid w:val="00E94095"/>
    <w:rsid w:val="00E9509D"/>
    <w:rsid w:val="00E95660"/>
    <w:rsid w:val="00E97975"/>
    <w:rsid w:val="00EA00DF"/>
    <w:rsid w:val="00EA0DD0"/>
    <w:rsid w:val="00EA0E4B"/>
    <w:rsid w:val="00EA210B"/>
    <w:rsid w:val="00EA2830"/>
    <w:rsid w:val="00EA3D9C"/>
    <w:rsid w:val="00EA4292"/>
    <w:rsid w:val="00EA47DB"/>
    <w:rsid w:val="00EA519E"/>
    <w:rsid w:val="00EA60E2"/>
    <w:rsid w:val="00EA6EF6"/>
    <w:rsid w:val="00EA7E58"/>
    <w:rsid w:val="00EB14E5"/>
    <w:rsid w:val="00EB320E"/>
    <w:rsid w:val="00EB3CCD"/>
    <w:rsid w:val="00EB431D"/>
    <w:rsid w:val="00EB49B9"/>
    <w:rsid w:val="00EB5292"/>
    <w:rsid w:val="00EB5F1C"/>
    <w:rsid w:val="00EB5F33"/>
    <w:rsid w:val="00EB6713"/>
    <w:rsid w:val="00EB6897"/>
    <w:rsid w:val="00EB69D7"/>
    <w:rsid w:val="00EB7A12"/>
    <w:rsid w:val="00EB7E93"/>
    <w:rsid w:val="00EC0463"/>
    <w:rsid w:val="00EC075D"/>
    <w:rsid w:val="00EC0D23"/>
    <w:rsid w:val="00EC0DBC"/>
    <w:rsid w:val="00EC1058"/>
    <w:rsid w:val="00EC1C68"/>
    <w:rsid w:val="00EC3449"/>
    <w:rsid w:val="00EC347B"/>
    <w:rsid w:val="00EC38BB"/>
    <w:rsid w:val="00EC4858"/>
    <w:rsid w:val="00EC61A3"/>
    <w:rsid w:val="00EC768B"/>
    <w:rsid w:val="00EC7C55"/>
    <w:rsid w:val="00EC7E27"/>
    <w:rsid w:val="00ED0CA4"/>
    <w:rsid w:val="00ED1459"/>
    <w:rsid w:val="00ED1BFB"/>
    <w:rsid w:val="00ED241B"/>
    <w:rsid w:val="00ED28EC"/>
    <w:rsid w:val="00ED2B31"/>
    <w:rsid w:val="00ED2B4E"/>
    <w:rsid w:val="00ED2E45"/>
    <w:rsid w:val="00ED40EB"/>
    <w:rsid w:val="00ED419F"/>
    <w:rsid w:val="00ED4558"/>
    <w:rsid w:val="00ED494D"/>
    <w:rsid w:val="00ED5E9F"/>
    <w:rsid w:val="00ED5F70"/>
    <w:rsid w:val="00ED6983"/>
    <w:rsid w:val="00ED73EC"/>
    <w:rsid w:val="00ED7778"/>
    <w:rsid w:val="00ED79D4"/>
    <w:rsid w:val="00ED7ABB"/>
    <w:rsid w:val="00ED7B79"/>
    <w:rsid w:val="00ED7BFA"/>
    <w:rsid w:val="00EE29A4"/>
    <w:rsid w:val="00EE3D39"/>
    <w:rsid w:val="00EE3E07"/>
    <w:rsid w:val="00EE4174"/>
    <w:rsid w:val="00EE473B"/>
    <w:rsid w:val="00EE4BB4"/>
    <w:rsid w:val="00EE5091"/>
    <w:rsid w:val="00EE5B51"/>
    <w:rsid w:val="00EE6602"/>
    <w:rsid w:val="00EE665B"/>
    <w:rsid w:val="00EF0368"/>
    <w:rsid w:val="00EF1385"/>
    <w:rsid w:val="00EF478B"/>
    <w:rsid w:val="00EF4C23"/>
    <w:rsid w:val="00EF5868"/>
    <w:rsid w:val="00EF60A5"/>
    <w:rsid w:val="00EF61BD"/>
    <w:rsid w:val="00EF62BE"/>
    <w:rsid w:val="00EF642F"/>
    <w:rsid w:val="00EF683F"/>
    <w:rsid w:val="00EF6C70"/>
    <w:rsid w:val="00EF714E"/>
    <w:rsid w:val="00EF7F26"/>
    <w:rsid w:val="00F0050C"/>
    <w:rsid w:val="00F00B33"/>
    <w:rsid w:val="00F01097"/>
    <w:rsid w:val="00F011BD"/>
    <w:rsid w:val="00F01223"/>
    <w:rsid w:val="00F0186A"/>
    <w:rsid w:val="00F01FF7"/>
    <w:rsid w:val="00F028FB"/>
    <w:rsid w:val="00F02B35"/>
    <w:rsid w:val="00F0349C"/>
    <w:rsid w:val="00F03B23"/>
    <w:rsid w:val="00F03D83"/>
    <w:rsid w:val="00F04C09"/>
    <w:rsid w:val="00F04FF7"/>
    <w:rsid w:val="00F0662E"/>
    <w:rsid w:val="00F066CD"/>
    <w:rsid w:val="00F06875"/>
    <w:rsid w:val="00F075E1"/>
    <w:rsid w:val="00F078A9"/>
    <w:rsid w:val="00F07AB7"/>
    <w:rsid w:val="00F10E1B"/>
    <w:rsid w:val="00F12893"/>
    <w:rsid w:val="00F12D6B"/>
    <w:rsid w:val="00F12E0C"/>
    <w:rsid w:val="00F12E68"/>
    <w:rsid w:val="00F14555"/>
    <w:rsid w:val="00F14A58"/>
    <w:rsid w:val="00F15054"/>
    <w:rsid w:val="00F15C76"/>
    <w:rsid w:val="00F169E4"/>
    <w:rsid w:val="00F16C77"/>
    <w:rsid w:val="00F17098"/>
    <w:rsid w:val="00F202A3"/>
    <w:rsid w:val="00F20F28"/>
    <w:rsid w:val="00F21AF7"/>
    <w:rsid w:val="00F221AE"/>
    <w:rsid w:val="00F222DE"/>
    <w:rsid w:val="00F22304"/>
    <w:rsid w:val="00F224FA"/>
    <w:rsid w:val="00F224FE"/>
    <w:rsid w:val="00F225C6"/>
    <w:rsid w:val="00F237BD"/>
    <w:rsid w:val="00F24179"/>
    <w:rsid w:val="00F24468"/>
    <w:rsid w:val="00F24A1E"/>
    <w:rsid w:val="00F24F52"/>
    <w:rsid w:val="00F2775D"/>
    <w:rsid w:val="00F27F08"/>
    <w:rsid w:val="00F3088D"/>
    <w:rsid w:val="00F30F17"/>
    <w:rsid w:val="00F3137C"/>
    <w:rsid w:val="00F31A7C"/>
    <w:rsid w:val="00F3242B"/>
    <w:rsid w:val="00F3363D"/>
    <w:rsid w:val="00F34868"/>
    <w:rsid w:val="00F34F40"/>
    <w:rsid w:val="00F3504B"/>
    <w:rsid w:val="00F367D8"/>
    <w:rsid w:val="00F36A33"/>
    <w:rsid w:val="00F41325"/>
    <w:rsid w:val="00F4169A"/>
    <w:rsid w:val="00F42447"/>
    <w:rsid w:val="00F4251C"/>
    <w:rsid w:val="00F42C8F"/>
    <w:rsid w:val="00F42FD3"/>
    <w:rsid w:val="00F43648"/>
    <w:rsid w:val="00F44162"/>
    <w:rsid w:val="00F45335"/>
    <w:rsid w:val="00F45B2B"/>
    <w:rsid w:val="00F45B5F"/>
    <w:rsid w:val="00F461F6"/>
    <w:rsid w:val="00F472A4"/>
    <w:rsid w:val="00F47A22"/>
    <w:rsid w:val="00F515FE"/>
    <w:rsid w:val="00F52168"/>
    <w:rsid w:val="00F52FBE"/>
    <w:rsid w:val="00F533DC"/>
    <w:rsid w:val="00F53FF4"/>
    <w:rsid w:val="00F541BD"/>
    <w:rsid w:val="00F54B94"/>
    <w:rsid w:val="00F54F5D"/>
    <w:rsid w:val="00F55EE6"/>
    <w:rsid w:val="00F57885"/>
    <w:rsid w:val="00F57D06"/>
    <w:rsid w:val="00F6007B"/>
    <w:rsid w:val="00F60825"/>
    <w:rsid w:val="00F60E4C"/>
    <w:rsid w:val="00F60E73"/>
    <w:rsid w:val="00F619D4"/>
    <w:rsid w:val="00F61B4B"/>
    <w:rsid w:val="00F62493"/>
    <w:rsid w:val="00F6256F"/>
    <w:rsid w:val="00F62571"/>
    <w:rsid w:val="00F630CB"/>
    <w:rsid w:val="00F643D1"/>
    <w:rsid w:val="00F64A7C"/>
    <w:rsid w:val="00F64B37"/>
    <w:rsid w:val="00F64E21"/>
    <w:rsid w:val="00F64E62"/>
    <w:rsid w:val="00F659C0"/>
    <w:rsid w:val="00F65D4D"/>
    <w:rsid w:val="00F65E9D"/>
    <w:rsid w:val="00F666BF"/>
    <w:rsid w:val="00F671D5"/>
    <w:rsid w:val="00F67311"/>
    <w:rsid w:val="00F67A01"/>
    <w:rsid w:val="00F7043C"/>
    <w:rsid w:val="00F71C53"/>
    <w:rsid w:val="00F72279"/>
    <w:rsid w:val="00F724C4"/>
    <w:rsid w:val="00F726C9"/>
    <w:rsid w:val="00F72EEF"/>
    <w:rsid w:val="00F73F51"/>
    <w:rsid w:val="00F747BD"/>
    <w:rsid w:val="00F75F06"/>
    <w:rsid w:val="00F76955"/>
    <w:rsid w:val="00F770D1"/>
    <w:rsid w:val="00F80447"/>
    <w:rsid w:val="00F80500"/>
    <w:rsid w:val="00F80A09"/>
    <w:rsid w:val="00F84029"/>
    <w:rsid w:val="00F853C3"/>
    <w:rsid w:val="00F85C25"/>
    <w:rsid w:val="00F8603B"/>
    <w:rsid w:val="00F86104"/>
    <w:rsid w:val="00F87C36"/>
    <w:rsid w:val="00F87D3C"/>
    <w:rsid w:val="00F87F86"/>
    <w:rsid w:val="00F90182"/>
    <w:rsid w:val="00F90719"/>
    <w:rsid w:val="00F90B2E"/>
    <w:rsid w:val="00F90EE1"/>
    <w:rsid w:val="00F90F00"/>
    <w:rsid w:val="00F91E56"/>
    <w:rsid w:val="00F92148"/>
    <w:rsid w:val="00F9238A"/>
    <w:rsid w:val="00F923AE"/>
    <w:rsid w:val="00F933AC"/>
    <w:rsid w:val="00F93926"/>
    <w:rsid w:val="00F94360"/>
    <w:rsid w:val="00F95249"/>
    <w:rsid w:val="00F957ED"/>
    <w:rsid w:val="00F95B54"/>
    <w:rsid w:val="00F95F62"/>
    <w:rsid w:val="00FA087D"/>
    <w:rsid w:val="00FA163B"/>
    <w:rsid w:val="00FA1902"/>
    <w:rsid w:val="00FA192C"/>
    <w:rsid w:val="00FA1E03"/>
    <w:rsid w:val="00FA292C"/>
    <w:rsid w:val="00FA565C"/>
    <w:rsid w:val="00FA5AAD"/>
    <w:rsid w:val="00FA6081"/>
    <w:rsid w:val="00FA6237"/>
    <w:rsid w:val="00FA6973"/>
    <w:rsid w:val="00FA6F18"/>
    <w:rsid w:val="00FA7EAA"/>
    <w:rsid w:val="00FB0FF9"/>
    <w:rsid w:val="00FB149A"/>
    <w:rsid w:val="00FB250C"/>
    <w:rsid w:val="00FB33C6"/>
    <w:rsid w:val="00FB4456"/>
    <w:rsid w:val="00FB518F"/>
    <w:rsid w:val="00FB53BA"/>
    <w:rsid w:val="00FB64FB"/>
    <w:rsid w:val="00FB68FC"/>
    <w:rsid w:val="00FB6CC2"/>
    <w:rsid w:val="00FB7814"/>
    <w:rsid w:val="00FB7920"/>
    <w:rsid w:val="00FB7A00"/>
    <w:rsid w:val="00FC1103"/>
    <w:rsid w:val="00FC1209"/>
    <w:rsid w:val="00FC1846"/>
    <w:rsid w:val="00FC2B3E"/>
    <w:rsid w:val="00FC31F9"/>
    <w:rsid w:val="00FC3F3F"/>
    <w:rsid w:val="00FC48EF"/>
    <w:rsid w:val="00FC4996"/>
    <w:rsid w:val="00FC5410"/>
    <w:rsid w:val="00FC5871"/>
    <w:rsid w:val="00FC5E7B"/>
    <w:rsid w:val="00FC66B6"/>
    <w:rsid w:val="00FD0B5F"/>
    <w:rsid w:val="00FD1A90"/>
    <w:rsid w:val="00FD21FF"/>
    <w:rsid w:val="00FD2CC2"/>
    <w:rsid w:val="00FD2E53"/>
    <w:rsid w:val="00FD31D9"/>
    <w:rsid w:val="00FD57AA"/>
    <w:rsid w:val="00FD5CE2"/>
    <w:rsid w:val="00FD79E9"/>
    <w:rsid w:val="00FE1DFF"/>
    <w:rsid w:val="00FE47F0"/>
    <w:rsid w:val="00FE4CBF"/>
    <w:rsid w:val="00FE5EAA"/>
    <w:rsid w:val="00FE68C0"/>
    <w:rsid w:val="00FE6DF1"/>
    <w:rsid w:val="00FE6ED9"/>
    <w:rsid w:val="00FE7B90"/>
    <w:rsid w:val="00FF030C"/>
    <w:rsid w:val="00FF0455"/>
    <w:rsid w:val="00FF0CF5"/>
    <w:rsid w:val="00FF0D60"/>
    <w:rsid w:val="00FF10D8"/>
    <w:rsid w:val="00FF17DC"/>
    <w:rsid w:val="00FF29FB"/>
    <w:rsid w:val="00FF2C1B"/>
    <w:rsid w:val="00FF2E1A"/>
    <w:rsid w:val="00FF3537"/>
    <w:rsid w:val="00FF48DA"/>
    <w:rsid w:val="00FF5137"/>
    <w:rsid w:val="00FF514A"/>
    <w:rsid w:val="00FF5789"/>
    <w:rsid w:val="00FF57C5"/>
    <w:rsid w:val="00FF66CB"/>
    <w:rsid w:val="00FF670C"/>
    <w:rsid w:val="00FF6A65"/>
    <w:rsid w:val="00FF6CCD"/>
    <w:rsid w:val="00FF6D6A"/>
    <w:rsid w:val="00FF70CC"/>
    <w:rsid w:val="00FF744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115CC"/>
  <w15:docId w15:val="{ACC0F480-FEE6-0540-A4E0-1FDF8FAD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37"/>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B05643"/>
    <w:pPr>
      <w:keepNext/>
      <w:keepLines/>
      <w:spacing w:before="480"/>
      <w:outlineLvl w:val="0"/>
    </w:pPr>
    <w:rPr>
      <w:rFonts w:ascii="Cambria" w:hAnsi="Cambria" w:cs="Cambria"/>
      <w:b/>
      <w:bCs/>
      <w:color w:val="5EA226"/>
      <w:sz w:val="28"/>
      <w:szCs w:val="28"/>
    </w:rPr>
  </w:style>
  <w:style w:type="paragraph" w:styleId="Heading2">
    <w:name w:val="heading 2"/>
    <w:basedOn w:val="Normal"/>
    <w:next w:val="Normal"/>
    <w:link w:val="Heading2Char"/>
    <w:uiPriority w:val="99"/>
    <w:qFormat/>
    <w:rsid w:val="00BD6437"/>
    <w:pPr>
      <w:keepNext/>
      <w:keepLines/>
      <w:spacing w:before="200"/>
      <w:outlineLvl w:val="1"/>
    </w:pPr>
    <w:rPr>
      <w:rFonts w:ascii="Cambria" w:hAnsi="Cambria" w:cs="Cambria"/>
      <w:b/>
      <w:bCs/>
      <w:color w:val="7FD13B"/>
      <w:sz w:val="26"/>
      <w:szCs w:val="26"/>
    </w:rPr>
  </w:style>
  <w:style w:type="paragraph" w:styleId="Heading3">
    <w:name w:val="heading 3"/>
    <w:basedOn w:val="Normal"/>
    <w:next w:val="Normal"/>
    <w:link w:val="Heading3Char"/>
    <w:uiPriority w:val="99"/>
    <w:qFormat/>
    <w:rsid w:val="00D25533"/>
    <w:pPr>
      <w:keepNext/>
      <w:keepLines/>
      <w:spacing w:before="200"/>
      <w:outlineLvl w:val="2"/>
    </w:pPr>
    <w:rPr>
      <w:rFonts w:ascii="Cambria" w:hAnsi="Cambria" w:cs="Cambria"/>
      <w:b/>
      <w:bCs/>
      <w:color w:val="7FD13B"/>
    </w:rPr>
  </w:style>
  <w:style w:type="paragraph" w:styleId="Heading4">
    <w:name w:val="heading 4"/>
    <w:basedOn w:val="Normal"/>
    <w:next w:val="Normal"/>
    <w:link w:val="Heading4Char"/>
    <w:uiPriority w:val="99"/>
    <w:qFormat/>
    <w:locked/>
    <w:rsid w:val="001E6A93"/>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E632E"/>
    <w:pPr>
      <w:keepNext/>
      <w:keepLines/>
      <w:spacing w:before="200"/>
      <w:outlineLvl w:val="4"/>
    </w:pPr>
    <w:rPr>
      <w:rFonts w:ascii="Cambria" w:hAnsi="Cambria" w:cs="Cambria"/>
      <w:color w:val="3E6B19"/>
    </w:rPr>
  </w:style>
  <w:style w:type="paragraph" w:styleId="Heading6">
    <w:name w:val="heading 6"/>
    <w:basedOn w:val="Normal"/>
    <w:next w:val="Normal"/>
    <w:link w:val="Heading6Char"/>
    <w:uiPriority w:val="99"/>
    <w:qFormat/>
    <w:rsid w:val="00122B6E"/>
    <w:pPr>
      <w:keepNext/>
      <w:keepLines/>
      <w:spacing w:before="200"/>
      <w:outlineLvl w:val="5"/>
    </w:pPr>
    <w:rPr>
      <w:rFonts w:ascii="Cambria" w:hAnsi="Cambria" w:cs="Cambria"/>
      <w:i/>
      <w:iCs/>
      <w:color w:val="3E6B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5643"/>
    <w:rPr>
      <w:rFonts w:ascii="Cambria" w:hAnsi="Cambria" w:cs="Cambria"/>
      <w:b/>
      <w:bCs/>
      <w:color w:val="5EA226"/>
      <w:sz w:val="28"/>
      <w:szCs w:val="28"/>
    </w:rPr>
  </w:style>
  <w:style w:type="character" w:customStyle="1" w:styleId="Heading2Char">
    <w:name w:val="Heading 2 Char"/>
    <w:link w:val="Heading2"/>
    <w:uiPriority w:val="99"/>
    <w:locked/>
    <w:rsid w:val="00BD6437"/>
    <w:rPr>
      <w:rFonts w:ascii="Cambria" w:hAnsi="Cambria" w:cs="Cambria"/>
      <w:b/>
      <w:bCs/>
      <w:color w:val="7FD13B"/>
      <w:sz w:val="26"/>
      <w:szCs w:val="26"/>
    </w:rPr>
  </w:style>
  <w:style w:type="character" w:customStyle="1" w:styleId="Heading3Char">
    <w:name w:val="Heading 3 Char"/>
    <w:link w:val="Heading3"/>
    <w:uiPriority w:val="99"/>
    <w:locked/>
    <w:rsid w:val="00D25533"/>
    <w:rPr>
      <w:rFonts w:ascii="Cambria" w:hAnsi="Cambria" w:cs="Cambria"/>
      <w:b/>
      <w:bCs/>
      <w:color w:val="7FD13B"/>
      <w:sz w:val="24"/>
      <w:szCs w:val="24"/>
    </w:rPr>
  </w:style>
  <w:style w:type="character" w:customStyle="1" w:styleId="Heading4Char">
    <w:name w:val="Heading 4 Char"/>
    <w:link w:val="Heading4"/>
    <w:uiPriority w:val="99"/>
    <w:semiHidden/>
    <w:locked/>
    <w:rsid w:val="001E6A93"/>
    <w:rPr>
      <w:rFonts w:ascii="Calibri" w:hAnsi="Calibri" w:cs="Calibri"/>
      <w:b/>
      <w:bCs/>
      <w:sz w:val="28"/>
      <w:szCs w:val="28"/>
    </w:rPr>
  </w:style>
  <w:style w:type="character" w:customStyle="1" w:styleId="Heading5Char">
    <w:name w:val="Heading 5 Char"/>
    <w:link w:val="Heading5"/>
    <w:uiPriority w:val="99"/>
    <w:semiHidden/>
    <w:locked/>
    <w:rsid w:val="004E632E"/>
    <w:rPr>
      <w:rFonts w:ascii="Cambria" w:hAnsi="Cambria" w:cs="Cambria"/>
      <w:color w:val="3E6B19"/>
      <w:sz w:val="24"/>
      <w:szCs w:val="24"/>
    </w:rPr>
  </w:style>
  <w:style w:type="character" w:customStyle="1" w:styleId="Heading6Char">
    <w:name w:val="Heading 6 Char"/>
    <w:link w:val="Heading6"/>
    <w:uiPriority w:val="99"/>
    <w:semiHidden/>
    <w:locked/>
    <w:rsid w:val="00122B6E"/>
    <w:rPr>
      <w:rFonts w:ascii="Cambria" w:hAnsi="Cambria" w:cs="Cambria"/>
      <w:i/>
      <w:iCs/>
      <w:color w:val="3E6B19"/>
      <w:sz w:val="24"/>
      <w:szCs w:val="24"/>
    </w:rPr>
  </w:style>
  <w:style w:type="paragraph" w:styleId="Title">
    <w:name w:val="Title"/>
    <w:aliases w:val="Char"/>
    <w:basedOn w:val="Normal"/>
    <w:next w:val="Normal"/>
    <w:link w:val="TitleChar"/>
    <w:uiPriority w:val="99"/>
    <w:qFormat/>
    <w:rsid w:val="00B05643"/>
    <w:pPr>
      <w:pBdr>
        <w:bottom w:val="single" w:sz="8" w:space="4" w:color="7FD13B"/>
      </w:pBdr>
      <w:spacing w:after="300"/>
    </w:pPr>
    <w:rPr>
      <w:rFonts w:ascii="Cambria" w:hAnsi="Cambria" w:cs="Cambria"/>
      <w:color w:val="3A4452"/>
      <w:spacing w:val="5"/>
      <w:kern w:val="28"/>
      <w:sz w:val="52"/>
      <w:szCs w:val="52"/>
    </w:rPr>
  </w:style>
  <w:style w:type="character" w:customStyle="1" w:styleId="TitleChar">
    <w:name w:val="Title Char"/>
    <w:aliases w:val="Char Char"/>
    <w:link w:val="Title"/>
    <w:uiPriority w:val="99"/>
    <w:locked/>
    <w:rsid w:val="00B05643"/>
    <w:rPr>
      <w:rFonts w:ascii="Cambria" w:hAnsi="Cambria" w:cs="Cambria"/>
      <w:color w:val="3A4452"/>
      <w:spacing w:val="5"/>
      <w:kern w:val="28"/>
      <w:sz w:val="52"/>
      <w:szCs w:val="52"/>
    </w:rPr>
  </w:style>
  <w:style w:type="paragraph" w:styleId="Subtitle">
    <w:name w:val="Subtitle"/>
    <w:basedOn w:val="Normal"/>
    <w:next w:val="Normal"/>
    <w:link w:val="SubtitleChar"/>
    <w:uiPriority w:val="99"/>
    <w:qFormat/>
    <w:rsid w:val="00B05643"/>
    <w:pPr>
      <w:numPr>
        <w:ilvl w:val="1"/>
      </w:numPr>
    </w:pPr>
    <w:rPr>
      <w:rFonts w:ascii="Cambria" w:hAnsi="Cambria" w:cs="Cambria"/>
      <w:i/>
      <w:iCs/>
      <w:color w:val="7FD13B"/>
      <w:spacing w:val="15"/>
    </w:rPr>
  </w:style>
  <w:style w:type="character" w:customStyle="1" w:styleId="SubtitleChar">
    <w:name w:val="Subtitle Char"/>
    <w:link w:val="Subtitle"/>
    <w:uiPriority w:val="99"/>
    <w:locked/>
    <w:rsid w:val="00B05643"/>
    <w:rPr>
      <w:rFonts w:ascii="Cambria" w:hAnsi="Cambria" w:cs="Cambria"/>
      <w:i/>
      <w:iCs/>
      <w:color w:val="7FD13B"/>
      <w:spacing w:val="15"/>
      <w:sz w:val="24"/>
      <w:szCs w:val="24"/>
    </w:rPr>
  </w:style>
  <w:style w:type="table" w:styleId="TableGrid">
    <w:name w:val="Table Grid"/>
    <w:basedOn w:val="TableNormal"/>
    <w:uiPriority w:val="39"/>
    <w:rsid w:val="00B0564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D1A47"/>
    <w:rPr>
      <w:rFonts w:ascii="Tahoma" w:hAnsi="Tahoma" w:cs="Tahoma"/>
      <w:sz w:val="16"/>
      <w:szCs w:val="16"/>
    </w:rPr>
  </w:style>
  <w:style w:type="character" w:customStyle="1" w:styleId="BalloonTextChar">
    <w:name w:val="Balloon Text Char"/>
    <w:link w:val="BalloonText"/>
    <w:uiPriority w:val="99"/>
    <w:semiHidden/>
    <w:locked/>
    <w:rsid w:val="002D1A47"/>
    <w:rPr>
      <w:rFonts w:ascii="Tahoma" w:hAnsi="Tahoma" w:cs="Tahoma"/>
      <w:sz w:val="16"/>
      <w:szCs w:val="16"/>
    </w:rPr>
  </w:style>
  <w:style w:type="paragraph" w:styleId="TOCHeading">
    <w:name w:val="TOC Heading"/>
    <w:basedOn w:val="Heading1"/>
    <w:next w:val="Normal"/>
    <w:uiPriority w:val="99"/>
    <w:qFormat/>
    <w:rsid w:val="002D1A47"/>
    <w:pPr>
      <w:spacing w:line="276" w:lineRule="auto"/>
      <w:outlineLvl w:val="9"/>
    </w:pPr>
  </w:style>
  <w:style w:type="paragraph" w:styleId="TOC1">
    <w:name w:val="toc 1"/>
    <w:basedOn w:val="Normal"/>
    <w:next w:val="Normal"/>
    <w:autoRedefine/>
    <w:uiPriority w:val="99"/>
    <w:semiHidden/>
    <w:rsid w:val="00E93B5B"/>
    <w:pPr>
      <w:tabs>
        <w:tab w:val="right" w:leader="dot" w:pos="9350"/>
      </w:tabs>
      <w:spacing w:after="100"/>
      <w:jc w:val="center"/>
    </w:pPr>
    <w:rPr>
      <w:rFonts w:ascii="Arial" w:hAnsi="Arial" w:cs="Arial"/>
      <w:b/>
      <w:bCs/>
      <w:noProof/>
      <w:sz w:val="28"/>
      <w:szCs w:val="28"/>
    </w:rPr>
  </w:style>
  <w:style w:type="character" w:styleId="Hyperlink">
    <w:name w:val="Hyperlink"/>
    <w:uiPriority w:val="99"/>
    <w:rsid w:val="002D1A47"/>
    <w:rPr>
      <w:color w:val="auto"/>
      <w:u w:val="single"/>
    </w:rPr>
  </w:style>
  <w:style w:type="paragraph" w:styleId="Header">
    <w:name w:val="header"/>
    <w:basedOn w:val="Normal"/>
    <w:link w:val="HeaderChar"/>
    <w:uiPriority w:val="99"/>
    <w:rsid w:val="001D0242"/>
    <w:pPr>
      <w:tabs>
        <w:tab w:val="center" w:pos="4680"/>
        <w:tab w:val="right" w:pos="9360"/>
      </w:tabs>
    </w:pPr>
  </w:style>
  <w:style w:type="character" w:customStyle="1" w:styleId="HeaderChar">
    <w:name w:val="Header Char"/>
    <w:link w:val="Header"/>
    <w:uiPriority w:val="99"/>
    <w:locked/>
    <w:rsid w:val="001D0242"/>
    <w:rPr>
      <w:rFonts w:ascii="Times New Roman" w:hAnsi="Times New Roman" w:cs="Times New Roman"/>
      <w:sz w:val="24"/>
      <w:szCs w:val="24"/>
    </w:rPr>
  </w:style>
  <w:style w:type="paragraph" w:styleId="Footer">
    <w:name w:val="footer"/>
    <w:basedOn w:val="Normal"/>
    <w:link w:val="FooterChar"/>
    <w:uiPriority w:val="99"/>
    <w:rsid w:val="001D0242"/>
    <w:pPr>
      <w:tabs>
        <w:tab w:val="center" w:pos="4680"/>
        <w:tab w:val="right" w:pos="9360"/>
      </w:tabs>
    </w:pPr>
  </w:style>
  <w:style w:type="character" w:customStyle="1" w:styleId="FooterChar">
    <w:name w:val="Footer Char"/>
    <w:link w:val="Footer"/>
    <w:uiPriority w:val="99"/>
    <w:locked/>
    <w:rsid w:val="001D0242"/>
    <w:rPr>
      <w:rFonts w:ascii="Times New Roman" w:hAnsi="Times New Roman" w:cs="Times New Roman"/>
      <w:sz w:val="24"/>
      <w:szCs w:val="24"/>
    </w:rPr>
  </w:style>
  <w:style w:type="paragraph" w:styleId="BodyText">
    <w:name w:val="Body Text"/>
    <w:basedOn w:val="Normal"/>
    <w:link w:val="BodyTextChar"/>
    <w:uiPriority w:val="99"/>
    <w:rsid w:val="00122B6E"/>
    <w:pPr>
      <w:jc w:val="both"/>
    </w:pPr>
    <w:rPr>
      <w:rFonts w:ascii="Arial" w:hAnsi="Arial" w:cs="Arial"/>
    </w:rPr>
  </w:style>
  <w:style w:type="character" w:customStyle="1" w:styleId="BodyTextChar">
    <w:name w:val="Body Text Char"/>
    <w:link w:val="BodyText"/>
    <w:uiPriority w:val="99"/>
    <w:locked/>
    <w:rsid w:val="00122B6E"/>
    <w:rPr>
      <w:rFonts w:ascii="Arial" w:hAnsi="Arial" w:cs="Arial"/>
      <w:sz w:val="24"/>
      <w:szCs w:val="24"/>
    </w:rPr>
  </w:style>
  <w:style w:type="paragraph" w:styleId="ListParagraph">
    <w:name w:val="List Paragraph"/>
    <w:aliases w:val="Resume Title"/>
    <w:basedOn w:val="Normal"/>
    <w:link w:val="ListParagraphChar"/>
    <w:uiPriority w:val="34"/>
    <w:qFormat/>
    <w:rsid w:val="00122B6E"/>
    <w:pPr>
      <w:ind w:left="720"/>
    </w:pPr>
  </w:style>
  <w:style w:type="paragraph" w:customStyle="1" w:styleId="3DIText">
    <w:name w:val="#3 DI Text"/>
    <w:basedOn w:val="Normal"/>
    <w:uiPriority w:val="99"/>
    <w:rsid w:val="00122B6E"/>
    <w:pPr>
      <w:spacing w:before="120" w:after="120"/>
      <w:jc w:val="both"/>
    </w:pPr>
    <w:rPr>
      <w:lang w:val="en-GB" w:eastAsia="en-GB"/>
    </w:rPr>
  </w:style>
  <w:style w:type="paragraph" w:styleId="TOC2">
    <w:name w:val="toc 2"/>
    <w:basedOn w:val="Normal"/>
    <w:next w:val="Normal"/>
    <w:autoRedefine/>
    <w:uiPriority w:val="99"/>
    <w:semiHidden/>
    <w:rsid w:val="00DC2137"/>
    <w:pPr>
      <w:tabs>
        <w:tab w:val="right" w:leader="dot" w:pos="9350"/>
      </w:tabs>
      <w:spacing w:after="100"/>
    </w:pPr>
    <w:rPr>
      <w:b/>
      <w:noProof/>
    </w:rPr>
  </w:style>
  <w:style w:type="paragraph" w:styleId="TOC3">
    <w:name w:val="toc 3"/>
    <w:basedOn w:val="Normal"/>
    <w:next w:val="Normal"/>
    <w:autoRedefine/>
    <w:uiPriority w:val="99"/>
    <w:semiHidden/>
    <w:rsid w:val="00DC2137"/>
    <w:pPr>
      <w:tabs>
        <w:tab w:val="left" w:pos="1320"/>
        <w:tab w:val="right" w:leader="dot" w:pos="9350"/>
      </w:tabs>
      <w:spacing w:after="100"/>
      <w:ind w:left="360" w:hanging="360"/>
      <w:jc w:val="center"/>
    </w:pPr>
    <w:rPr>
      <w:rFonts w:cs="Calibri"/>
      <w:b/>
      <w:noProof/>
    </w:rPr>
  </w:style>
  <w:style w:type="paragraph" w:styleId="NormalWeb">
    <w:name w:val="Normal (Web)"/>
    <w:basedOn w:val="Normal"/>
    <w:uiPriority w:val="99"/>
    <w:rsid w:val="00894052"/>
    <w:pPr>
      <w:spacing w:before="100" w:beforeAutospacing="1" w:after="100" w:afterAutospacing="1"/>
    </w:pPr>
  </w:style>
  <w:style w:type="character" w:customStyle="1" w:styleId="apple-style-span">
    <w:name w:val="apple-style-span"/>
    <w:basedOn w:val="DefaultParagraphFont"/>
    <w:uiPriority w:val="99"/>
    <w:rsid w:val="00A73984"/>
  </w:style>
  <w:style w:type="paragraph" w:styleId="BodyTextIndent3">
    <w:name w:val="Body Text Indent 3"/>
    <w:basedOn w:val="Normal"/>
    <w:link w:val="BodyTextIndent3Char"/>
    <w:uiPriority w:val="99"/>
    <w:rsid w:val="00027C51"/>
    <w:pPr>
      <w:spacing w:after="120"/>
      <w:ind w:left="360"/>
    </w:pPr>
    <w:rPr>
      <w:sz w:val="16"/>
      <w:szCs w:val="16"/>
    </w:rPr>
  </w:style>
  <w:style w:type="character" w:customStyle="1" w:styleId="BodyTextIndent3Char">
    <w:name w:val="Body Text Indent 3 Char"/>
    <w:link w:val="BodyTextIndent3"/>
    <w:uiPriority w:val="99"/>
    <w:locked/>
    <w:rsid w:val="00027C51"/>
    <w:rPr>
      <w:rFonts w:ascii="Times New Roman" w:hAnsi="Times New Roman" w:cs="Times New Roman"/>
      <w:sz w:val="16"/>
      <w:szCs w:val="16"/>
    </w:rPr>
  </w:style>
  <w:style w:type="character" w:styleId="CommentReference">
    <w:name w:val="annotation reference"/>
    <w:uiPriority w:val="99"/>
    <w:semiHidden/>
    <w:rsid w:val="000466D6"/>
    <w:rPr>
      <w:sz w:val="16"/>
      <w:szCs w:val="16"/>
    </w:rPr>
  </w:style>
  <w:style w:type="paragraph" w:styleId="CommentText">
    <w:name w:val="annotation text"/>
    <w:basedOn w:val="Normal"/>
    <w:link w:val="CommentTextChar"/>
    <w:uiPriority w:val="99"/>
    <w:semiHidden/>
    <w:rsid w:val="000466D6"/>
    <w:rPr>
      <w:sz w:val="20"/>
      <w:szCs w:val="20"/>
    </w:rPr>
  </w:style>
  <w:style w:type="character" w:customStyle="1" w:styleId="CommentTextChar">
    <w:name w:val="Comment Text Char"/>
    <w:link w:val="CommentText"/>
    <w:uiPriority w:val="99"/>
    <w:locked/>
    <w:rsid w:val="000466D6"/>
    <w:rPr>
      <w:rFonts w:ascii="Times New Roman" w:hAnsi="Times New Roman" w:cs="Times New Roman"/>
      <w:sz w:val="20"/>
      <w:szCs w:val="20"/>
    </w:rPr>
  </w:style>
  <w:style w:type="character" w:customStyle="1" w:styleId="apple-converted-space">
    <w:name w:val="apple-converted-space"/>
    <w:basedOn w:val="DefaultParagraphFont"/>
    <w:rsid w:val="007E64C6"/>
  </w:style>
  <w:style w:type="paragraph" w:customStyle="1" w:styleId="4DIbullets">
    <w:name w:val="#4 DI bullets"/>
    <w:basedOn w:val="3DIText"/>
    <w:uiPriority w:val="99"/>
    <w:rsid w:val="00760B4D"/>
    <w:pPr>
      <w:numPr>
        <w:numId w:val="3"/>
      </w:numPr>
    </w:pPr>
  </w:style>
  <w:style w:type="paragraph" w:styleId="FootnoteText">
    <w:name w:val="footnote text"/>
    <w:basedOn w:val="Normal"/>
    <w:link w:val="FootnoteTextChar"/>
    <w:uiPriority w:val="99"/>
    <w:semiHidden/>
    <w:rsid w:val="00F42FD3"/>
    <w:rPr>
      <w:sz w:val="20"/>
      <w:szCs w:val="20"/>
    </w:rPr>
  </w:style>
  <w:style w:type="character" w:customStyle="1" w:styleId="FootnoteTextChar">
    <w:name w:val="Footnote Text Char"/>
    <w:link w:val="FootnoteText"/>
    <w:uiPriority w:val="99"/>
    <w:semiHidden/>
    <w:locked/>
    <w:rsid w:val="00F42FD3"/>
    <w:rPr>
      <w:rFonts w:ascii="Times New Roman" w:hAnsi="Times New Roman" w:cs="Times New Roman"/>
      <w:sz w:val="20"/>
      <w:szCs w:val="20"/>
    </w:rPr>
  </w:style>
  <w:style w:type="character" w:styleId="FootnoteReference">
    <w:name w:val="footnote reference"/>
    <w:uiPriority w:val="99"/>
    <w:semiHidden/>
    <w:rsid w:val="00F42FD3"/>
    <w:rPr>
      <w:vertAlign w:val="superscript"/>
    </w:rPr>
  </w:style>
  <w:style w:type="paragraph" w:styleId="BodyText3">
    <w:name w:val="Body Text 3"/>
    <w:basedOn w:val="Normal"/>
    <w:link w:val="BodyText3Char"/>
    <w:uiPriority w:val="99"/>
    <w:semiHidden/>
    <w:rsid w:val="004E632E"/>
    <w:pPr>
      <w:spacing w:after="120"/>
    </w:pPr>
    <w:rPr>
      <w:sz w:val="16"/>
      <w:szCs w:val="16"/>
    </w:rPr>
  </w:style>
  <w:style w:type="character" w:customStyle="1" w:styleId="BodyText3Char">
    <w:name w:val="Body Text 3 Char"/>
    <w:link w:val="BodyText3"/>
    <w:uiPriority w:val="99"/>
    <w:semiHidden/>
    <w:locked/>
    <w:rsid w:val="004E632E"/>
    <w:rPr>
      <w:rFonts w:ascii="Times New Roman" w:hAnsi="Times New Roman" w:cs="Times New Roman"/>
      <w:sz w:val="16"/>
      <w:szCs w:val="16"/>
    </w:rPr>
  </w:style>
  <w:style w:type="paragraph" w:styleId="BodyText2">
    <w:name w:val="Body Text 2"/>
    <w:basedOn w:val="Normal"/>
    <w:link w:val="BodyText2Char"/>
    <w:uiPriority w:val="99"/>
    <w:rsid w:val="000201A2"/>
    <w:pPr>
      <w:spacing w:after="120" w:line="480" w:lineRule="auto"/>
    </w:pPr>
  </w:style>
  <w:style w:type="character" w:customStyle="1" w:styleId="BodyText2Char">
    <w:name w:val="Body Text 2 Char"/>
    <w:link w:val="BodyText2"/>
    <w:uiPriority w:val="99"/>
    <w:locked/>
    <w:rsid w:val="000201A2"/>
    <w:rPr>
      <w:rFonts w:ascii="Times New Roman" w:hAnsi="Times New Roman" w:cs="Times New Roman"/>
      <w:sz w:val="24"/>
      <w:szCs w:val="24"/>
    </w:rPr>
  </w:style>
  <w:style w:type="paragraph" w:customStyle="1" w:styleId="Head42">
    <w:name w:val="Head 4.2"/>
    <w:basedOn w:val="Normal"/>
    <w:uiPriority w:val="99"/>
    <w:rsid w:val="000201A2"/>
    <w:pPr>
      <w:tabs>
        <w:tab w:val="left" w:pos="360"/>
      </w:tabs>
      <w:suppressAutoHyphens/>
      <w:ind w:left="360" w:hanging="360"/>
    </w:pPr>
    <w:rPr>
      <w:b/>
      <w:bCs/>
    </w:rPr>
  </w:style>
  <w:style w:type="paragraph" w:styleId="CommentSubject">
    <w:name w:val="annotation subject"/>
    <w:basedOn w:val="CommentText"/>
    <w:next w:val="CommentText"/>
    <w:link w:val="CommentSubjectChar"/>
    <w:uiPriority w:val="99"/>
    <w:semiHidden/>
    <w:rsid w:val="003B1215"/>
    <w:rPr>
      <w:b/>
      <w:bCs/>
    </w:rPr>
  </w:style>
  <w:style w:type="character" w:customStyle="1" w:styleId="CommentSubjectChar">
    <w:name w:val="Comment Subject Char"/>
    <w:link w:val="CommentSubject"/>
    <w:uiPriority w:val="99"/>
    <w:semiHidden/>
    <w:locked/>
    <w:rsid w:val="003B1215"/>
    <w:rPr>
      <w:rFonts w:ascii="Times New Roman" w:hAnsi="Times New Roman" w:cs="Times New Roman"/>
      <w:b/>
      <w:bCs/>
      <w:sz w:val="20"/>
      <w:szCs w:val="20"/>
    </w:rPr>
  </w:style>
  <w:style w:type="paragraph" w:styleId="EndnoteText">
    <w:name w:val="endnote text"/>
    <w:basedOn w:val="Normal"/>
    <w:link w:val="EndnoteTextChar"/>
    <w:uiPriority w:val="99"/>
    <w:semiHidden/>
    <w:rsid w:val="007C5C83"/>
    <w:rPr>
      <w:sz w:val="20"/>
      <w:szCs w:val="20"/>
    </w:rPr>
  </w:style>
  <w:style w:type="character" w:customStyle="1" w:styleId="EndnoteTextChar">
    <w:name w:val="Endnote Text Char"/>
    <w:link w:val="EndnoteText"/>
    <w:uiPriority w:val="99"/>
    <w:semiHidden/>
    <w:locked/>
    <w:rsid w:val="007C5C83"/>
    <w:rPr>
      <w:rFonts w:ascii="Times New Roman" w:hAnsi="Times New Roman" w:cs="Times New Roman"/>
      <w:sz w:val="20"/>
      <w:szCs w:val="20"/>
    </w:rPr>
  </w:style>
  <w:style w:type="character" w:styleId="EndnoteReference">
    <w:name w:val="endnote reference"/>
    <w:uiPriority w:val="99"/>
    <w:semiHidden/>
    <w:rsid w:val="007C5C83"/>
    <w:rPr>
      <w:vertAlign w:val="superscript"/>
    </w:rPr>
  </w:style>
  <w:style w:type="character" w:styleId="FollowedHyperlink">
    <w:name w:val="FollowedHyperlink"/>
    <w:uiPriority w:val="99"/>
    <w:semiHidden/>
    <w:rsid w:val="00DB6478"/>
    <w:rPr>
      <w:color w:val="auto"/>
      <w:u w:val="single"/>
    </w:rPr>
  </w:style>
  <w:style w:type="character" w:styleId="HTMLCite">
    <w:name w:val="HTML Cite"/>
    <w:uiPriority w:val="99"/>
    <w:semiHidden/>
    <w:rsid w:val="00812163"/>
    <w:rPr>
      <w:i/>
      <w:iCs/>
    </w:rPr>
  </w:style>
  <w:style w:type="paragraph" w:customStyle="1" w:styleId="Default">
    <w:name w:val="Default"/>
    <w:rsid w:val="00D26E9D"/>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locked/>
    <w:rsid w:val="00FE7B90"/>
  </w:style>
  <w:style w:type="paragraph" w:customStyle="1" w:styleId="Head52">
    <w:name w:val="Head 5.2"/>
    <w:basedOn w:val="Normal"/>
    <w:uiPriority w:val="99"/>
    <w:rsid w:val="00F12D6B"/>
    <w:pPr>
      <w:tabs>
        <w:tab w:val="left" w:pos="533"/>
      </w:tabs>
      <w:suppressAutoHyphens/>
      <w:ind w:left="533" w:hanging="533"/>
      <w:jc w:val="both"/>
    </w:pPr>
    <w:rPr>
      <w:b/>
      <w:bCs/>
    </w:rPr>
  </w:style>
  <w:style w:type="paragraph" w:styleId="BodyTextIndent">
    <w:name w:val="Body Text Indent"/>
    <w:basedOn w:val="Normal"/>
    <w:link w:val="BodyTextIndentChar"/>
    <w:uiPriority w:val="99"/>
    <w:locked/>
    <w:rsid w:val="00CB7933"/>
    <w:pPr>
      <w:spacing w:after="120"/>
      <w:ind w:left="360"/>
    </w:pPr>
  </w:style>
  <w:style w:type="character" w:customStyle="1" w:styleId="BodyTextIndentChar">
    <w:name w:val="Body Text Indent Char"/>
    <w:link w:val="BodyTextIndent"/>
    <w:uiPriority w:val="99"/>
    <w:locked/>
    <w:rsid w:val="00CB7933"/>
    <w:rPr>
      <w:rFonts w:ascii="Times New Roman" w:hAnsi="Times New Roman" w:cs="Times New Roman"/>
      <w:sz w:val="24"/>
      <w:szCs w:val="24"/>
    </w:rPr>
  </w:style>
  <w:style w:type="paragraph" w:styleId="BodyTextIndent2">
    <w:name w:val="Body Text Indent 2"/>
    <w:basedOn w:val="Normal"/>
    <w:link w:val="BodyTextIndent2Char"/>
    <w:uiPriority w:val="99"/>
    <w:semiHidden/>
    <w:locked/>
    <w:rsid w:val="00CB7933"/>
    <w:pPr>
      <w:spacing w:after="120" w:line="480" w:lineRule="auto"/>
      <w:ind w:left="360"/>
    </w:pPr>
  </w:style>
  <w:style w:type="character" w:customStyle="1" w:styleId="BodyTextIndent2Char">
    <w:name w:val="Body Text Indent 2 Char"/>
    <w:link w:val="BodyTextIndent2"/>
    <w:uiPriority w:val="99"/>
    <w:semiHidden/>
    <w:locked/>
    <w:rsid w:val="00CB7933"/>
    <w:rPr>
      <w:rFonts w:ascii="Times New Roman" w:hAnsi="Times New Roman" w:cs="Times New Roman"/>
      <w:sz w:val="24"/>
      <w:szCs w:val="24"/>
    </w:rPr>
  </w:style>
  <w:style w:type="paragraph" w:customStyle="1" w:styleId="TOCNumber1">
    <w:name w:val="TOC Number1"/>
    <w:basedOn w:val="Heading4"/>
    <w:autoRedefine/>
    <w:uiPriority w:val="99"/>
    <w:rsid w:val="001E6A93"/>
    <w:pPr>
      <w:keepNext w:val="0"/>
      <w:spacing w:before="120" w:after="120"/>
      <w:outlineLvl w:val="9"/>
    </w:pPr>
    <w:rPr>
      <w:rFonts w:ascii="Times New Roman" w:hAnsi="Times New Roman" w:cs="Times New Roman"/>
      <w:sz w:val="24"/>
      <w:szCs w:val="24"/>
    </w:rPr>
  </w:style>
  <w:style w:type="paragraph" w:customStyle="1" w:styleId="BankNormal">
    <w:name w:val="BankNormal"/>
    <w:basedOn w:val="Normal"/>
    <w:uiPriority w:val="99"/>
    <w:rsid w:val="001E6A93"/>
    <w:pPr>
      <w:spacing w:after="240"/>
    </w:pPr>
  </w:style>
  <w:style w:type="paragraph" w:styleId="NoSpacing">
    <w:name w:val="No Spacing"/>
    <w:link w:val="NoSpacingChar"/>
    <w:uiPriority w:val="1"/>
    <w:qFormat/>
    <w:rsid w:val="009E4D7B"/>
    <w:rPr>
      <w:rFonts w:ascii="Courier" w:hAnsi="Courier" w:cs="Courier"/>
      <w:sz w:val="24"/>
      <w:szCs w:val="24"/>
      <w:lang w:eastAsia="en-US"/>
    </w:rPr>
  </w:style>
  <w:style w:type="paragraph" w:customStyle="1" w:styleId="Part">
    <w:name w:val="Part"/>
    <w:basedOn w:val="Normal"/>
    <w:next w:val="Normal"/>
    <w:uiPriority w:val="99"/>
    <w:rsid w:val="00FA192C"/>
    <w:pPr>
      <w:numPr>
        <w:numId w:val="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00" w:line="276" w:lineRule="auto"/>
    </w:pPr>
    <w:rPr>
      <w:rFonts w:ascii="Calibri" w:hAnsi="Calibri" w:cs="Calibri"/>
      <w:sz w:val="22"/>
      <w:szCs w:val="22"/>
    </w:rPr>
  </w:style>
  <w:style w:type="paragraph" w:customStyle="1" w:styleId="Article">
    <w:name w:val="Article"/>
    <w:basedOn w:val="Part"/>
    <w:next w:val="Normal"/>
    <w:uiPriority w:val="99"/>
    <w:rsid w:val="00FA192C"/>
    <w:pPr>
      <w:keepNext/>
      <w:numPr>
        <w:ilvl w:val="1"/>
      </w:numPr>
      <w:tabs>
        <w:tab w:val="left" w:pos="234"/>
      </w:tabs>
    </w:pPr>
  </w:style>
  <w:style w:type="paragraph" w:customStyle="1" w:styleId="Paragraph">
    <w:name w:val="Paragraph"/>
    <w:basedOn w:val="Article"/>
    <w:next w:val="Normal"/>
    <w:uiPriority w:val="99"/>
    <w:rsid w:val="00FA192C"/>
    <w:pPr>
      <w:numPr>
        <w:ilvl w:val="2"/>
      </w:numPr>
    </w:pPr>
  </w:style>
  <w:style w:type="paragraph" w:customStyle="1" w:styleId="SubPara">
    <w:name w:val="SubPara"/>
    <w:basedOn w:val="Paragraph"/>
    <w:next w:val="Normal"/>
    <w:uiPriority w:val="99"/>
    <w:rsid w:val="00FA192C"/>
    <w:pPr>
      <w:numPr>
        <w:ilvl w:val="3"/>
      </w:numPr>
    </w:pPr>
  </w:style>
  <w:style w:type="paragraph" w:customStyle="1" w:styleId="SubSub1">
    <w:name w:val="SubSub1"/>
    <w:basedOn w:val="SubPara"/>
    <w:next w:val="Normal"/>
    <w:uiPriority w:val="99"/>
    <w:rsid w:val="00FA192C"/>
    <w:pPr>
      <w:numPr>
        <w:ilvl w:val="4"/>
      </w:numPr>
    </w:pPr>
  </w:style>
  <w:style w:type="paragraph" w:customStyle="1" w:styleId="SubSub2">
    <w:name w:val="SubSub2"/>
    <w:basedOn w:val="SubSub1"/>
    <w:uiPriority w:val="99"/>
    <w:rsid w:val="00FA192C"/>
    <w:pPr>
      <w:numPr>
        <w:ilvl w:val="5"/>
      </w:numPr>
    </w:pPr>
  </w:style>
  <w:style w:type="paragraph" w:customStyle="1" w:styleId="SubSub3">
    <w:name w:val="SubSub3"/>
    <w:basedOn w:val="SubSub2"/>
    <w:uiPriority w:val="99"/>
    <w:rsid w:val="00FA192C"/>
    <w:pPr>
      <w:numPr>
        <w:ilvl w:val="6"/>
      </w:numPr>
    </w:pPr>
  </w:style>
  <w:style w:type="character" w:customStyle="1" w:styleId="text">
    <w:name w:val="text"/>
    <w:basedOn w:val="DefaultParagraphFont"/>
    <w:uiPriority w:val="99"/>
    <w:rsid w:val="00ED40EB"/>
  </w:style>
  <w:style w:type="paragraph" w:customStyle="1" w:styleId="NoteLevel11">
    <w:name w:val="Note Level 11"/>
    <w:basedOn w:val="Normal"/>
    <w:uiPriority w:val="99"/>
    <w:locked/>
    <w:rsid w:val="00B630BA"/>
    <w:pPr>
      <w:keepNext/>
      <w:numPr>
        <w:numId w:val="20"/>
      </w:numPr>
      <w:outlineLvl w:val="0"/>
    </w:pPr>
    <w:rPr>
      <w:rFonts w:ascii="Verdana" w:hAnsi="Verdana" w:cs="Verdana"/>
    </w:rPr>
  </w:style>
  <w:style w:type="paragraph" w:customStyle="1" w:styleId="NoteLevel21">
    <w:name w:val="Note Level 21"/>
    <w:basedOn w:val="Normal"/>
    <w:uiPriority w:val="99"/>
    <w:locked/>
    <w:rsid w:val="00B630BA"/>
    <w:pPr>
      <w:keepNext/>
      <w:numPr>
        <w:ilvl w:val="1"/>
        <w:numId w:val="20"/>
      </w:numPr>
      <w:outlineLvl w:val="1"/>
    </w:pPr>
    <w:rPr>
      <w:rFonts w:ascii="Verdana" w:hAnsi="Verdana" w:cs="Verdana"/>
    </w:rPr>
  </w:style>
  <w:style w:type="paragraph" w:customStyle="1" w:styleId="NoteLevel31">
    <w:name w:val="Note Level 31"/>
    <w:basedOn w:val="Normal"/>
    <w:uiPriority w:val="99"/>
    <w:locked/>
    <w:rsid w:val="00B630BA"/>
    <w:pPr>
      <w:keepNext/>
      <w:numPr>
        <w:ilvl w:val="2"/>
        <w:numId w:val="20"/>
      </w:numPr>
      <w:outlineLvl w:val="2"/>
    </w:pPr>
    <w:rPr>
      <w:rFonts w:ascii="Verdana" w:hAnsi="Verdana" w:cs="Verdana"/>
    </w:rPr>
  </w:style>
  <w:style w:type="paragraph" w:customStyle="1" w:styleId="NoteLevel41">
    <w:name w:val="Note Level 41"/>
    <w:basedOn w:val="Normal"/>
    <w:uiPriority w:val="99"/>
    <w:semiHidden/>
    <w:locked/>
    <w:rsid w:val="00B630BA"/>
    <w:pPr>
      <w:keepNext/>
      <w:numPr>
        <w:ilvl w:val="3"/>
        <w:numId w:val="20"/>
      </w:numPr>
      <w:outlineLvl w:val="3"/>
    </w:pPr>
    <w:rPr>
      <w:rFonts w:ascii="Verdana" w:hAnsi="Verdana" w:cs="Verdana"/>
    </w:rPr>
  </w:style>
  <w:style w:type="paragraph" w:customStyle="1" w:styleId="NoteLevel51">
    <w:name w:val="Note Level 51"/>
    <w:basedOn w:val="Normal"/>
    <w:uiPriority w:val="99"/>
    <w:semiHidden/>
    <w:locked/>
    <w:rsid w:val="00B630BA"/>
    <w:pPr>
      <w:keepNext/>
      <w:numPr>
        <w:ilvl w:val="4"/>
        <w:numId w:val="20"/>
      </w:numPr>
      <w:outlineLvl w:val="4"/>
    </w:pPr>
    <w:rPr>
      <w:rFonts w:ascii="Verdana" w:hAnsi="Verdana" w:cs="Verdana"/>
    </w:rPr>
  </w:style>
  <w:style w:type="paragraph" w:customStyle="1" w:styleId="NoteLevel61">
    <w:name w:val="Note Level 61"/>
    <w:basedOn w:val="Normal"/>
    <w:uiPriority w:val="99"/>
    <w:semiHidden/>
    <w:locked/>
    <w:rsid w:val="00B630BA"/>
    <w:pPr>
      <w:keepNext/>
      <w:numPr>
        <w:ilvl w:val="5"/>
        <w:numId w:val="20"/>
      </w:numPr>
      <w:outlineLvl w:val="5"/>
    </w:pPr>
    <w:rPr>
      <w:rFonts w:ascii="Verdana" w:hAnsi="Verdana" w:cs="Verdana"/>
    </w:rPr>
  </w:style>
  <w:style w:type="paragraph" w:customStyle="1" w:styleId="NoteLevel71">
    <w:name w:val="Note Level 71"/>
    <w:basedOn w:val="Normal"/>
    <w:uiPriority w:val="99"/>
    <w:semiHidden/>
    <w:locked/>
    <w:rsid w:val="00B630BA"/>
    <w:pPr>
      <w:keepNext/>
      <w:numPr>
        <w:ilvl w:val="6"/>
        <w:numId w:val="20"/>
      </w:numPr>
      <w:outlineLvl w:val="6"/>
    </w:pPr>
    <w:rPr>
      <w:rFonts w:ascii="Verdana" w:hAnsi="Verdana" w:cs="Verdana"/>
    </w:rPr>
  </w:style>
  <w:style w:type="paragraph" w:customStyle="1" w:styleId="NoteLevel81">
    <w:name w:val="Note Level 81"/>
    <w:basedOn w:val="Normal"/>
    <w:uiPriority w:val="99"/>
    <w:semiHidden/>
    <w:locked/>
    <w:rsid w:val="00B630BA"/>
    <w:pPr>
      <w:keepNext/>
      <w:numPr>
        <w:ilvl w:val="7"/>
        <w:numId w:val="20"/>
      </w:numPr>
      <w:outlineLvl w:val="7"/>
    </w:pPr>
    <w:rPr>
      <w:rFonts w:ascii="Verdana" w:hAnsi="Verdana" w:cs="Verdana"/>
    </w:rPr>
  </w:style>
  <w:style w:type="paragraph" w:customStyle="1" w:styleId="NoteLevel91">
    <w:name w:val="Note Level 91"/>
    <w:basedOn w:val="Normal"/>
    <w:uiPriority w:val="99"/>
    <w:semiHidden/>
    <w:locked/>
    <w:rsid w:val="00B630BA"/>
    <w:pPr>
      <w:keepNext/>
      <w:numPr>
        <w:ilvl w:val="8"/>
        <w:numId w:val="20"/>
      </w:numPr>
      <w:outlineLvl w:val="8"/>
    </w:pPr>
    <w:rPr>
      <w:rFonts w:ascii="Verdana" w:hAnsi="Verdana" w:cs="Verdana"/>
    </w:rPr>
  </w:style>
  <w:style w:type="character" w:styleId="Emphasis">
    <w:name w:val="Emphasis"/>
    <w:uiPriority w:val="99"/>
    <w:qFormat/>
    <w:locked/>
    <w:rsid w:val="00B630BA"/>
    <w:rPr>
      <w:i/>
      <w:iCs/>
    </w:rPr>
  </w:style>
  <w:style w:type="table" w:customStyle="1" w:styleId="TableGrid1">
    <w:name w:val="Table Grid1"/>
    <w:uiPriority w:val="39"/>
    <w:rsid w:val="00F222DE"/>
    <w:rPr>
      <w:rFonts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F7B7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uiPriority w:val="99"/>
    <w:semiHidden/>
    <w:unhideWhenUsed/>
    <w:locked/>
    <w:rsid w:val="00FA5870"/>
    <w:pPr>
      <w:numPr>
        <w:numId w:val="10"/>
      </w:numPr>
    </w:pPr>
  </w:style>
  <w:style w:type="numbering" w:customStyle="1" w:styleId="Style1">
    <w:name w:val="Style1"/>
    <w:rsid w:val="00FA5870"/>
    <w:pPr>
      <w:numPr>
        <w:numId w:val="11"/>
      </w:numPr>
    </w:pPr>
  </w:style>
  <w:style w:type="character" w:customStyle="1" w:styleId="NoSpacingChar">
    <w:name w:val="No Spacing Char"/>
    <w:basedOn w:val="DefaultParagraphFont"/>
    <w:link w:val="NoSpacing"/>
    <w:uiPriority w:val="1"/>
    <w:rsid w:val="002A63C0"/>
    <w:rPr>
      <w:rFonts w:ascii="Courier" w:hAnsi="Courier" w:cs="Courier"/>
      <w:sz w:val="24"/>
      <w:szCs w:val="24"/>
      <w:lang w:eastAsia="en-US"/>
    </w:rPr>
  </w:style>
  <w:style w:type="paragraph" w:customStyle="1" w:styleId="TableParagraph">
    <w:name w:val="Table Paragraph"/>
    <w:basedOn w:val="Normal"/>
    <w:uiPriority w:val="1"/>
    <w:qFormat/>
    <w:rsid w:val="0063292E"/>
    <w:pPr>
      <w:widowControl w:val="0"/>
    </w:pPr>
    <w:rPr>
      <w:rFonts w:ascii="Calibri" w:eastAsia="Calibri" w:hAnsi="Calibri"/>
      <w:sz w:val="22"/>
      <w:szCs w:val="22"/>
    </w:rPr>
  </w:style>
  <w:style w:type="character" w:customStyle="1" w:styleId="ListParagraphChar">
    <w:name w:val="List Paragraph Char"/>
    <w:aliases w:val="Resume Title Char"/>
    <w:basedOn w:val="DefaultParagraphFont"/>
    <w:link w:val="ListParagraph"/>
    <w:uiPriority w:val="34"/>
    <w:rsid w:val="0063292E"/>
    <w:rPr>
      <w:rFonts w:ascii="Times New Roman" w:hAnsi="Times New Roman"/>
      <w:sz w:val="24"/>
      <w:szCs w:val="24"/>
      <w:lang w:val="en-US" w:eastAsia="en-US"/>
    </w:rPr>
  </w:style>
  <w:style w:type="paragraph" w:customStyle="1" w:styleId="xl134">
    <w:name w:val="xl134"/>
    <w:basedOn w:val="Normal"/>
    <w:rsid w:val="00E6248F"/>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NoSpacing1">
    <w:name w:val="No Spacing1"/>
    <w:uiPriority w:val="1"/>
    <w:qFormat/>
    <w:rsid w:val="00F20F28"/>
    <w:pPr>
      <w:spacing w:after="160" w:line="256" w:lineRule="auto"/>
    </w:pPr>
    <w:rPr>
      <w:rFonts w:eastAsia="Calibri"/>
      <w:sz w:val="22"/>
      <w:szCs w:val="22"/>
      <w:lang w:val="en-US" w:eastAsia="en-US"/>
    </w:rPr>
  </w:style>
  <w:style w:type="table" w:customStyle="1" w:styleId="TableGrid0">
    <w:name w:val="TableGrid"/>
    <w:rsid w:val="00CC2CE4"/>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styleId="ListTable3">
    <w:name w:val="List Table 3"/>
    <w:basedOn w:val="TableNormal"/>
    <w:uiPriority w:val="48"/>
    <w:rsid w:val="00B31B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162">
      <w:bodyDiv w:val="1"/>
      <w:marLeft w:val="0"/>
      <w:marRight w:val="0"/>
      <w:marTop w:val="0"/>
      <w:marBottom w:val="0"/>
      <w:divBdr>
        <w:top w:val="none" w:sz="0" w:space="0" w:color="auto"/>
        <w:left w:val="none" w:sz="0" w:space="0" w:color="auto"/>
        <w:bottom w:val="none" w:sz="0" w:space="0" w:color="auto"/>
        <w:right w:val="none" w:sz="0" w:space="0" w:color="auto"/>
      </w:divBdr>
    </w:div>
    <w:div w:id="192571156">
      <w:bodyDiv w:val="1"/>
      <w:marLeft w:val="0"/>
      <w:marRight w:val="0"/>
      <w:marTop w:val="0"/>
      <w:marBottom w:val="0"/>
      <w:divBdr>
        <w:top w:val="none" w:sz="0" w:space="0" w:color="auto"/>
        <w:left w:val="none" w:sz="0" w:space="0" w:color="auto"/>
        <w:bottom w:val="none" w:sz="0" w:space="0" w:color="auto"/>
        <w:right w:val="none" w:sz="0" w:space="0" w:color="auto"/>
      </w:divBdr>
    </w:div>
    <w:div w:id="263921205">
      <w:marLeft w:val="0"/>
      <w:marRight w:val="0"/>
      <w:marTop w:val="0"/>
      <w:marBottom w:val="0"/>
      <w:divBdr>
        <w:top w:val="none" w:sz="0" w:space="0" w:color="auto"/>
        <w:left w:val="none" w:sz="0" w:space="0" w:color="auto"/>
        <w:bottom w:val="none" w:sz="0" w:space="0" w:color="auto"/>
        <w:right w:val="none" w:sz="0" w:space="0" w:color="auto"/>
      </w:divBdr>
    </w:div>
    <w:div w:id="263921206">
      <w:marLeft w:val="0"/>
      <w:marRight w:val="0"/>
      <w:marTop w:val="0"/>
      <w:marBottom w:val="0"/>
      <w:divBdr>
        <w:top w:val="none" w:sz="0" w:space="0" w:color="auto"/>
        <w:left w:val="none" w:sz="0" w:space="0" w:color="auto"/>
        <w:bottom w:val="none" w:sz="0" w:space="0" w:color="auto"/>
        <w:right w:val="none" w:sz="0" w:space="0" w:color="auto"/>
      </w:divBdr>
    </w:div>
    <w:div w:id="263921207">
      <w:marLeft w:val="0"/>
      <w:marRight w:val="0"/>
      <w:marTop w:val="0"/>
      <w:marBottom w:val="0"/>
      <w:divBdr>
        <w:top w:val="none" w:sz="0" w:space="0" w:color="auto"/>
        <w:left w:val="none" w:sz="0" w:space="0" w:color="auto"/>
        <w:bottom w:val="none" w:sz="0" w:space="0" w:color="auto"/>
        <w:right w:val="none" w:sz="0" w:space="0" w:color="auto"/>
      </w:divBdr>
    </w:div>
    <w:div w:id="263921208">
      <w:marLeft w:val="0"/>
      <w:marRight w:val="0"/>
      <w:marTop w:val="0"/>
      <w:marBottom w:val="0"/>
      <w:divBdr>
        <w:top w:val="none" w:sz="0" w:space="0" w:color="auto"/>
        <w:left w:val="none" w:sz="0" w:space="0" w:color="auto"/>
        <w:bottom w:val="none" w:sz="0" w:space="0" w:color="auto"/>
        <w:right w:val="none" w:sz="0" w:space="0" w:color="auto"/>
      </w:divBdr>
    </w:div>
    <w:div w:id="263921209">
      <w:marLeft w:val="0"/>
      <w:marRight w:val="0"/>
      <w:marTop w:val="0"/>
      <w:marBottom w:val="0"/>
      <w:divBdr>
        <w:top w:val="none" w:sz="0" w:space="0" w:color="auto"/>
        <w:left w:val="none" w:sz="0" w:space="0" w:color="auto"/>
        <w:bottom w:val="none" w:sz="0" w:space="0" w:color="auto"/>
        <w:right w:val="none" w:sz="0" w:space="0" w:color="auto"/>
      </w:divBdr>
    </w:div>
    <w:div w:id="263921210">
      <w:marLeft w:val="0"/>
      <w:marRight w:val="0"/>
      <w:marTop w:val="0"/>
      <w:marBottom w:val="0"/>
      <w:divBdr>
        <w:top w:val="none" w:sz="0" w:space="0" w:color="auto"/>
        <w:left w:val="none" w:sz="0" w:space="0" w:color="auto"/>
        <w:bottom w:val="none" w:sz="0" w:space="0" w:color="auto"/>
        <w:right w:val="none" w:sz="0" w:space="0" w:color="auto"/>
      </w:divBdr>
    </w:div>
    <w:div w:id="263921211">
      <w:marLeft w:val="0"/>
      <w:marRight w:val="0"/>
      <w:marTop w:val="0"/>
      <w:marBottom w:val="0"/>
      <w:divBdr>
        <w:top w:val="none" w:sz="0" w:space="0" w:color="auto"/>
        <w:left w:val="none" w:sz="0" w:space="0" w:color="auto"/>
        <w:bottom w:val="none" w:sz="0" w:space="0" w:color="auto"/>
        <w:right w:val="none" w:sz="0" w:space="0" w:color="auto"/>
      </w:divBdr>
    </w:div>
    <w:div w:id="263921212">
      <w:marLeft w:val="0"/>
      <w:marRight w:val="0"/>
      <w:marTop w:val="0"/>
      <w:marBottom w:val="0"/>
      <w:divBdr>
        <w:top w:val="none" w:sz="0" w:space="0" w:color="auto"/>
        <w:left w:val="none" w:sz="0" w:space="0" w:color="auto"/>
        <w:bottom w:val="none" w:sz="0" w:space="0" w:color="auto"/>
        <w:right w:val="none" w:sz="0" w:space="0" w:color="auto"/>
      </w:divBdr>
    </w:div>
    <w:div w:id="263921213">
      <w:marLeft w:val="0"/>
      <w:marRight w:val="0"/>
      <w:marTop w:val="0"/>
      <w:marBottom w:val="0"/>
      <w:divBdr>
        <w:top w:val="none" w:sz="0" w:space="0" w:color="auto"/>
        <w:left w:val="none" w:sz="0" w:space="0" w:color="auto"/>
        <w:bottom w:val="none" w:sz="0" w:space="0" w:color="auto"/>
        <w:right w:val="none" w:sz="0" w:space="0" w:color="auto"/>
      </w:divBdr>
    </w:div>
    <w:div w:id="263921214">
      <w:marLeft w:val="0"/>
      <w:marRight w:val="0"/>
      <w:marTop w:val="0"/>
      <w:marBottom w:val="0"/>
      <w:divBdr>
        <w:top w:val="none" w:sz="0" w:space="0" w:color="auto"/>
        <w:left w:val="none" w:sz="0" w:space="0" w:color="auto"/>
        <w:bottom w:val="none" w:sz="0" w:space="0" w:color="auto"/>
        <w:right w:val="none" w:sz="0" w:space="0" w:color="auto"/>
      </w:divBdr>
    </w:div>
    <w:div w:id="263921215">
      <w:marLeft w:val="0"/>
      <w:marRight w:val="0"/>
      <w:marTop w:val="0"/>
      <w:marBottom w:val="0"/>
      <w:divBdr>
        <w:top w:val="none" w:sz="0" w:space="0" w:color="auto"/>
        <w:left w:val="none" w:sz="0" w:space="0" w:color="auto"/>
        <w:bottom w:val="none" w:sz="0" w:space="0" w:color="auto"/>
        <w:right w:val="none" w:sz="0" w:space="0" w:color="auto"/>
      </w:divBdr>
    </w:div>
    <w:div w:id="263921216">
      <w:marLeft w:val="0"/>
      <w:marRight w:val="0"/>
      <w:marTop w:val="0"/>
      <w:marBottom w:val="0"/>
      <w:divBdr>
        <w:top w:val="none" w:sz="0" w:space="0" w:color="auto"/>
        <w:left w:val="none" w:sz="0" w:space="0" w:color="auto"/>
        <w:bottom w:val="none" w:sz="0" w:space="0" w:color="auto"/>
        <w:right w:val="none" w:sz="0" w:space="0" w:color="auto"/>
      </w:divBdr>
    </w:div>
    <w:div w:id="263921217">
      <w:marLeft w:val="0"/>
      <w:marRight w:val="0"/>
      <w:marTop w:val="0"/>
      <w:marBottom w:val="0"/>
      <w:divBdr>
        <w:top w:val="none" w:sz="0" w:space="0" w:color="auto"/>
        <w:left w:val="none" w:sz="0" w:space="0" w:color="auto"/>
        <w:bottom w:val="none" w:sz="0" w:space="0" w:color="auto"/>
        <w:right w:val="none" w:sz="0" w:space="0" w:color="auto"/>
      </w:divBdr>
    </w:div>
    <w:div w:id="263921218">
      <w:marLeft w:val="0"/>
      <w:marRight w:val="0"/>
      <w:marTop w:val="0"/>
      <w:marBottom w:val="0"/>
      <w:divBdr>
        <w:top w:val="none" w:sz="0" w:space="0" w:color="auto"/>
        <w:left w:val="none" w:sz="0" w:space="0" w:color="auto"/>
        <w:bottom w:val="none" w:sz="0" w:space="0" w:color="auto"/>
        <w:right w:val="none" w:sz="0" w:space="0" w:color="auto"/>
      </w:divBdr>
    </w:div>
    <w:div w:id="263921219">
      <w:marLeft w:val="0"/>
      <w:marRight w:val="0"/>
      <w:marTop w:val="0"/>
      <w:marBottom w:val="0"/>
      <w:divBdr>
        <w:top w:val="none" w:sz="0" w:space="0" w:color="auto"/>
        <w:left w:val="none" w:sz="0" w:space="0" w:color="auto"/>
        <w:bottom w:val="none" w:sz="0" w:space="0" w:color="auto"/>
        <w:right w:val="none" w:sz="0" w:space="0" w:color="auto"/>
      </w:divBdr>
    </w:div>
    <w:div w:id="605113266">
      <w:bodyDiv w:val="1"/>
      <w:marLeft w:val="0"/>
      <w:marRight w:val="0"/>
      <w:marTop w:val="0"/>
      <w:marBottom w:val="0"/>
      <w:divBdr>
        <w:top w:val="none" w:sz="0" w:space="0" w:color="auto"/>
        <w:left w:val="none" w:sz="0" w:space="0" w:color="auto"/>
        <w:bottom w:val="none" w:sz="0" w:space="0" w:color="auto"/>
        <w:right w:val="none" w:sz="0" w:space="0" w:color="auto"/>
      </w:divBdr>
    </w:div>
    <w:div w:id="608661343">
      <w:bodyDiv w:val="1"/>
      <w:marLeft w:val="0"/>
      <w:marRight w:val="0"/>
      <w:marTop w:val="0"/>
      <w:marBottom w:val="0"/>
      <w:divBdr>
        <w:top w:val="none" w:sz="0" w:space="0" w:color="auto"/>
        <w:left w:val="none" w:sz="0" w:space="0" w:color="auto"/>
        <w:bottom w:val="none" w:sz="0" w:space="0" w:color="auto"/>
        <w:right w:val="none" w:sz="0" w:space="0" w:color="auto"/>
      </w:divBdr>
    </w:div>
    <w:div w:id="977688602">
      <w:bodyDiv w:val="1"/>
      <w:marLeft w:val="0"/>
      <w:marRight w:val="0"/>
      <w:marTop w:val="0"/>
      <w:marBottom w:val="0"/>
      <w:divBdr>
        <w:top w:val="none" w:sz="0" w:space="0" w:color="auto"/>
        <w:left w:val="none" w:sz="0" w:space="0" w:color="auto"/>
        <w:bottom w:val="none" w:sz="0" w:space="0" w:color="auto"/>
        <w:right w:val="none" w:sz="0" w:space="0" w:color="auto"/>
      </w:divBdr>
    </w:div>
    <w:div w:id="1839154757">
      <w:bodyDiv w:val="1"/>
      <w:marLeft w:val="0"/>
      <w:marRight w:val="0"/>
      <w:marTop w:val="0"/>
      <w:marBottom w:val="0"/>
      <w:divBdr>
        <w:top w:val="none" w:sz="0" w:space="0" w:color="auto"/>
        <w:left w:val="none" w:sz="0" w:space="0" w:color="auto"/>
        <w:bottom w:val="none" w:sz="0" w:space="0" w:color="auto"/>
        <w:right w:val="none" w:sz="0" w:space="0" w:color="auto"/>
      </w:divBdr>
    </w:div>
    <w:div w:id="1972008255">
      <w:bodyDiv w:val="1"/>
      <w:marLeft w:val="0"/>
      <w:marRight w:val="0"/>
      <w:marTop w:val="0"/>
      <w:marBottom w:val="0"/>
      <w:divBdr>
        <w:top w:val="none" w:sz="0" w:space="0" w:color="auto"/>
        <w:left w:val="none" w:sz="0" w:space="0" w:color="auto"/>
        <w:bottom w:val="none" w:sz="0" w:space="0" w:color="auto"/>
        <w:right w:val="none" w:sz="0" w:space="0" w:color="auto"/>
      </w:divBdr>
    </w:div>
    <w:div w:id="20725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ppra.org.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e.org.p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D:\DELIVER-INAM\Consultative%20Meetings\KPK\DOH\DOH%20Procurement\Standard%20Bidding%20Document%20-Drugs%20&amp;%20Medicines%20-%20DOH%20KPK.docx"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D9DA-8DF1-40EC-B37E-6008257F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16794</Words>
  <Characters>95732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Procurement of CMW Kits for MNCH Programme, Khyber Pakhtunkhwa</vt:lpstr>
    </vt:vector>
  </TitlesOfParts>
  <Company>Deftones</Company>
  <LinksUpToDate>false</LinksUpToDate>
  <CharactersWithSpaces>112302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CMW Kits for MNCH Programme, Khyber Pakhtunkhwa</dc:title>
  <dc:creator>as</dc:creator>
  <cp:lastModifiedBy>Windows User</cp:lastModifiedBy>
  <cp:revision>3</cp:revision>
  <cp:lastPrinted>2016-04-22T12:28:00Z</cp:lastPrinted>
  <dcterms:created xsi:type="dcterms:W3CDTF">2021-09-28T04:36:00Z</dcterms:created>
  <dcterms:modified xsi:type="dcterms:W3CDTF">2021-09-28T04:46:00Z</dcterms:modified>
</cp:coreProperties>
</file>